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0CD450" w14:textId="7CB92FBC" w:rsidR="001633A8" w:rsidRPr="005137CE" w:rsidRDefault="008055E2" w:rsidP="00AE5308">
      <w:pPr>
        <w:tabs>
          <w:tab w:val="left" w:pos="8280"/>
        </w:tabs>
        <w:ind w:right="-900"/>
        <w:rPr>
          <w:rFonts w:cs="Arial"/>
          <w:b/>
          <w:bCs/>
          <w:color w:val="002060"/>
          <w:sz w:val="48"/>
          <w:szCs w:val="48"/>
        </w:rPr>
      </w:pPr>
      <w:r w:rsidRPr="7082255F">
        <w:rPr>
          <w:rFonts w:cs="Arial"/>
          <w:b/>
          <w:bCs/>
          <w:color w:val="002060"/>
          <w:sz w:val="48"/>
          <w:szCs w:val="48"/>
        </w:rPr>
        <w:t>Host a Book Chat anywhere!</w:t>
      </w:r>
    </w:p>
    <w:p w14:paraId="28433924" w14:textId="74C0F1B6" w:rsidR="001633A8" w:rsidRPr="005137CE" w:rsidRDefault="2328853E" w:rsidP="7082255F">
      <w:pPr>
        <w:pStyle w:val="Heading1"/>
        <w:ind w:right="-910"/>
        <w:rPr>
          <w:rFonts w:ascii="Arial" w:hAnsi="Arial" w:cs="Arial"/>
          <w:b/>
          <w:bCs/>
          <w:color w:val="002060"/>
          <w:sz w:val="36"/>
          <w:szCs w:val="36"/>
        </w:rPr>
      </w:pPr>
      <w:r w:rsidRPr="7082255F">
        <w:rPr>
          <w:rFonts w:ascii="Arial" w:eastAsia="Arial" w:hAnsi="Arial" w:cs="Arial"/>
          <w:b/>
          <w:bCs/>
          <w:color w:val="1D99A0" w:themeColor="accent3" w:themeShade="BF"/>
          <w:sz w:val="28"/>
          <w:szCs w:val="28"/>
        </w:rPr>
        <w:t>What is Book Chat?</w:t>
      </w:r>
    </w:p>
    <w:p w14:paraId="45722D15" w14:textId="77418DC9" w:rsidR="001633A8" w:rsidRPr="005137CE" w:rsidRDefault="2328853E" w:rsidP="7082255F">
      <w:pPr>
        <w:spacing w:line="257" w:lineRule="auto"/>
      </w:pPr>
      <w:r w:rsidRPr="7082255F">
        <w:rPr>
          <w:rFonts w:eastAsia="Arial" w:cs="Arial"/>
          <w:szCs w:val="24"/>
        </w:rPr>
        <w:t>A Book Chat is a gathering where people come together to share book recommendations, favourite stories, and other bookish business</w:t>
      </w:r>
      <w:r w:rsidR="00122EC1" w:rsidRPr="7082255F">
        <w:rPr>
          <w:rFonts w:eastAsia="Arial" w:cs="Arial"/>
          <w:szCs w:val="24"/>
        </w:rPr>
        <w:t xml:space="preserve">. </w:t>
      </w:r>
      <w:r w:rsidRPr="7082255F">
        <w:rPr>
          <w:rFonts w:eastAsia="Arial" w:cs="Arial"/>
          <w:szCs w:val="24"/>
        </w:rPr>
        <w:t xml:space="preserve">Book Chats inspire Tasmanians to read more, embrace all readers, and start a conversation with their friends, colleagues, and neighbours about what and why they read. </w:t>
      </w:r>
    </w:p>
    <w:p w14:paraId="4EA0395E" w14:textId="60F291A3" w:rsidR="001633A8" w:rsidRPr="005137CE" w:rsidRDefault="2328853E" w:rsidP="75FB5A65">
      <w:pPr>
        <w:spacing w:line="257" w:lineRule="auto"/>
        <w:rPr>
          <w:rFonts w:eastAsia="Arial" w:cs="Arial"/>
        </w:rPr>
      </w:pPr>
      <w:r w:rsidRPr="46B3D7EC">
        <w:rPr>
          <w:rFonts w:eastAsia="Arial" w:cs="Arial"/>
        </w:rPr>
        <w:t xml:space="preserve">Reading does not have to be a solitary activity and at Book Chat, it isn’t. Research shows that people are more likely to read when reading becomes social, either through formal Book Clubs, shared reading time, or just a bookish conversation with a friend. Book Chats make reading social and will help more Tasmanians discover the joy of reading this Tasmania Reads Week. </w:t>
      </w:r>
    </w:p>
    <w:p w14:paraId="285933E6" w14:textId="1B946195" w:rsidR="001633A8" w:rsidRPr="005137CE" w:rsidRDefault="2328853E" w:rsidP="75FB5A65">
      <w:pPr>
        <w:spacing w:line="257" w:lineRule="auto"/>
      </w:pPr>
      <w:r w:rsidRPr="46B3D7EC">
        <w:rPr>
          <w:rFonts w:eastAsia="Arial" w:cs="Arial"/>
        </w:rPr>
        <w:t xml:space="preserve">Book Chats are welcoming and inclusive. Everyone is welcome, no matter what they genre or format they read. All </w:t>
      </w:r>
      <w:r w:rsidR="5AC2E480" w:rsidRPr="46B3D7EC">
        <w:rPr>
          <w:rFonts w:eastAsia="Arial" w:cs="Arial"/>
        </w:rPr>
        <w:t>mediums</w:t>
      </w:r>
      <w:r w:rsidRPr="46B3D7EC">
        <w:rPr>
          <w:rFonts w:eastAsia="Arial" w:cs="Arial"/>
        </w:rPr>
        <w:t xml:space="preserve"> belong at Book Chat – </w:t>
      </w:r>
      <w:r w:rsidR="7A41C2F3" w:rsidRPr="46B3D7EC">
        <w:rPr>
          <w:rFonts w:eastAsia="Arial" w:cs="Arial"/>
        </w:rPr>
        <w:t xml:space="preserve">whether it be </w:t>
      </w:r>
      <w:r w:rsidRPr="46B3D7EC">
        <w:rPr>
          <w:rFonts w:eastAsia="Arial" w:cs="Arial"/>
        </w:rPr>
        <w:t xml:space="preserve">magazines, manga, comic books, audiobooks, picture books, novels, </w:t>
      </w:r>
      <w:r w:rsidR="06B838A8" w:rsidRPr="46B3D7EC">
        <w:rPr>
          <w:rFonts w:eastAsia="Arial" w:cs="Arial"/>
        </w:rPr>
        <w:t xml:space="preserve">or </w:t>
      </w:r>
      <w:r w:rsidRPr="46B3D7EC">
        <w:rPr>
          <w:rFonts w:eastAsia="Arial" w:cs="Arial"/>
        </w:rPr>
        <w:t>video game guides. Acceptance, joy, and inclusion should be at the core of your Book Chat planning, messaging, and activities.</w:t>
      </w:r>
    </w:p>
    <w:p w14:paraId="089792B1" w14:textId="7FF49CF9" w:rsidR="001633A8" w:rsidRPr="005137CE" w:rsidRDefault="2328853E" w:rsidP="7082255F">
      <w:pPr>
        <w:spacing w:line="257" w:lineRule="auto"/>
      </w:pPr>
      <w:r w:rsidRPr="7082255F">
        <w:rPr>
          <w:rFonts w:eastAsia="Arial" w:cs="Arial"/>
          <w:b/>
          <w:bCs/>
          <w:color w:val="1D99A0" w:themeColor="accent3" w:themeShade="BF"/>
          <w:sz w:val="28"/>
          <w:szCs w:val="28"/>
        </w:rPr>
        <w:t>What a book chat isn’t...</w:t>
      </w:r>
    </w:p>
    <w:p w14:paraId="6437676D" w14:textId="1B7E47D7" w:rsidR="001633A8" w:rsidRPr="005137CE" w:rsidRDefault="2328853E" w:rsidP="7082255F">
      <w:pPr>
        <w:spacing w:line="257" w:lineRule="auto"/>
      </w:pPr>
      <w:r w:rsidRPr="7082255F">
        <w:rPr>
          <w:rFonts w:eastAsia="Arial" w:cs="Arial"/>
          <w:szCs w:val="24"/>
        </w:rPr>
        <w:t>A Book Chat is not a Book Club – participants are not expected to have read the same book or books, nor are they expected to follow a prepared discussion guide. Instead, they can talk about any book they want – their favourite book, what they’re currently reading, or what they want to read!</w:t>
      </w:r>
    </w:p>
    <w:p w14:paraId="5BA60CBA" w14:textId="69E7CDB9" w:rsidR="001633A8" w:rsidRPr="005137CE" w:rsidRDefault="2328853E" w:rsidP="7082255F">
      <w:pPr>
        <w:spacing w:line="257" w:lineRule="auto"/>
      </w:pPr>
      <w:r w:rsidRPr="7082255F">
        <w:rPr>
          <w:rFonts w:eastAsia="Arial" w:cs="Arial"/>
          <w:b/>
          <w:bCs/>
          <w:color w:val="1D99A0" w:themeColor="accent3" w:themeShade="BF"/>
          <w:sz w:val="28"/>
          <w:szCs w:val="28"/>
        </w:rPr>
        <w:t>How to host a Book Chat</w:t>
      </w:r>
    </w:p>
    <w:p w14:paraId="52D6E8FB" w14:textId="520215F3" w:rsidR="001633A8" w:rsidRPr="005137CE" w:rsidRDefault="2328853E" w:rsidP="7082255F">
      <w:pPr>
        <w:spacing w:line="257" w:lineRule="auto"/>
      </w:pPr>
      <w:r w:rsidRPr="7082255F">
        <w:rPr>
          <w:rFonts w:eastAsia="Arial" w:cs="Arial"/>
          <w:szCs w:val="24"/>
        </w:rPr>
        <w:t xml:space="preserve">Hosting a book is easy. The most important thing is to keep people comfortable, engaged, and inspired. Some things to think about when planning your Book Chat are: </w:t>
      </w:r>
    </w:p>
    <w:p w14:paraId="2421472F" w14:textId="35D9F881" w:rsidR="001633A8" w:rsidRPr="005137CE" w:rsidRDefault="2328853E" w:rsidP="00B145A1">
      <w:pPr>
        <w:pStyle w:val="ListParagraph"/>
        <w:numPr>
          <w:ilvl w:val="0"/>
          <w:numId w:val="39"/>
        </w:numPr>
        <w:spacing w:after="0" w:line="257" w:lineRule="auto"/>
        <w:rPr>
          <w:rFonts w:eastAsia="Arial" w:cs="Arial"/>
          <w:szCs w:val="24"/>
        </w:rPr>
      </w:pPr>
      <w:r w:rsidRPr="7082255F">
        <w:rPr>
          <w:rFonts w:eastAsia="Arial" w:cs="Arial"/>
          <w:szCs w:val="24"/>
        </w:rPr>
        <w:t xml:space="preserve">Who is facilitating? These chats need someone to keep the conversation flowing and on track! This person can lead a more formal discussion or </w:t>
      </w:r>
      <w:r w:rsidR="001C2E77" w:rsidRPr="7082255F">
        <w:rPr>
          <w:rFonts w:eastAsia="Arial" w:cs="Arial"/>
          <w:szCs w:val="24"/>
        </w:rPr>
        <w:t>activity or</w:t>
      </w:r>
      <w:r w:rsidRPr="7082255F">
        <w:rPr>
          <w:rFonts w:eastAsia="Arial" w:cs="Arial"/>
          <w:szCs w:val="24"/>
        </w:rPr>
        <w:t xml:space="preserve"> be in a more casual role ensuring everyone is engaged. </w:t>
      </w:r>
    </w:p>
    <w:p w14:paraId="73361235" w14:textId="3A690D43" w:rsidR="001633A8" w:rsidRPr="005137CE" w:rsidRDefault="2328853E" w:rsidP="00B145A1">
      <w:pPr>
        <w:pStyle w:val="ListParagraph"/>
        <w:numPr>
          <w:ilvl w:val="0"/>
          <w:numId w:val="39"/>
        </w:numPr>
        <w:spacing w:after="0" w:line="257" w:lineRule="auto"/>
        <w:rPr>
          <w:rFonts w:eastAsia="Arial" w:cs="Arial"/>
          <w:szCs w:val="24"/>
        </w:rPr>
      </w:pPr>
      <w:r w:rsidRPr="7082255F">
        <w:rPr>
          <w:rFonts w:eastAsia="Arial" w:cs="Arial"/>
          <w:szCs w:val="24"/>
        </w:rPr>
        <w:t xml:space="preserve">Who is it for? Is it aimed at adults or children, or both? Is it a public event, or an in-house activity for staff? </w:t>
      </w:r>
    </w:p>
    <w:p w14:paraId="23367F98" w14:textId="0AFF4AF7" w:rsidR="001633A8" w:rsidRPr="005137CE" w:rsidRDefault="2328853E" w:rsidP="00B145A1">
      <w:pPr>
        <w:pStyle w:val="ListParagraph"/>
        <w:numPr>
          <w:ilvl w:val="0"/>
          <w:numId w:val="39"/>
        </w:numPr>
        <w:spacing w:after="0" w:line="257" w:lineRule="auto"/>
        <w:rPr>
          <w:rFonts w:eastAsia="Arial" w:cs="Arial"/>
          <w:szCs w:val="24"/>
        </w:rPr>
      </w:pPr>
      <w:r w:rsidRPr="7082255F">
        <w:rPr>
          <w:rFonts w:eastAsia="Arial" w:cs="Arial"/>
          <w:szCs w:val="24"/>
        </w:rPr>
        <w:t xml:space="preserve">Are you having a theme? For example, you could do Wine and Crime, </w:t>
      </w:r>
      <w:proofErr w:type="gramStart"/>
      <w:r w:rsidRPr="7082255F">
        <w:rPr>
          <w:rFonts w:eastAsia="Arial" w:cs="Arial"/>
          <w:szCs w:val="24"/>
        </w:rPr>
        <w:t>Swords</w:t>
      </w:r>
      <w:proofErr w:type="gramEnd"/>
      <w:r w:rsidRPr="7082255F">
        <w:rPr>
          <w:rFonts w:eastAsia="Arial" w:cs="Arial"/>
          <w:szCs w:val="24"/>
        </w:rPr>
        <w:t xml:space="preserve"> and Sorcery, In Love with Romance, Stories in Languages other than English, Indigenous Storytelling, Books for Dudes, Book Recommendations – you can even use props or dress up! The possibilities are endless!</w:t>
      </w:r>
    </w:p>
    <w:p w14:paraId="780BC989" w14:textId="2723D93B" w:rsidR="001633A8" w:rsidRPr="005137CE" w:rsidRDefault="2328853E" w:rsidP="00B145A1">
      <w:pPr>
        <w:pStyle w:val="ListParagraph"/>
        <w:numPr>
          <w:ilvl w:val="0"/>
          <w:numId w:val="39"/>
        </w:numPr>
        <w:spacing w:after="0" w:line="257" w:lineRule="auto"/>
        <w:rPr>
          <w:rFonts w:eastAsia="Arial" w:cs="Arial"/>
          <w:szCs w:val="24"/>
        </w:rPr>
      </w:pPr>
      <w:r w:rsidRPr="7082255F">
        <w:rPr>
          <w:rFonts w:eastAsia="Arial" w:cs="Arial"/>
          <w:szCs w:val="24"/>
        </w:rPr>
        <w:t xml:space="preserve">When will it be? Will it be at lunch time, after work, or a staff morning tea? </w:t>
      </w:r>
    </w:p>
    <w:p w14:paraId="4479DE25" w14:textId="77777777" w:rsidR="00A41C8B" w:rsidRPr="00A41C8B" w:rsidRDefault="2328853E" w:rsidP="002C27DE">
      <w:pPr>
        <w:pStyle w:val="ListParagraph"/>
        <w:numPr>
          <w:ilvl w:val="0"/>
          <w:numId w:val="39"/>
        </w:numPr>
        <w:spacing w:after="0" w:line="257" w:lineRule="auto"/>
        <w:rPr>
          <w:rFonts w:eastAsia="Arial" w:cs="Arial"/>
        </w:rPr>
      </w:pPr>
      <w:r w:rsidRPr="00A41C8B">
        <w:rPr>
          <w:rFonts w:eastAsia="Arial" w:cs="Arial"/>
          <w:szCs w:val="24"/>
        </w:rPr>
        <w:t>Will it be catered? You could ask people to bring a plate, organise some catering, or just have tea and coffee. Food and drink are great for opening conversation and warming up the group.</w:t>
      </w:r>
    </w:p>
    <w:p w14:paraId="43EB17FF" w14:textId="6EFEEA92" w:rsidR="001633A8" w:rsidRPr="00A41C8B" w:rsidRDefault="2328853E" w:rsidP="002C27DE">
      <w:pPr>
        <w:pStyle w:val="ListParagraph"/>
        <w:numPr>
          <w:ilvl w:val="0"/>
          <w:numId w:val="39"/>
        </w:numPr>
        <w:spacing w:after="0" w:line="257" w:lineRule="auto"/>
        <w:rPr>
          <w:rFonts w:eastAsia="Arial" w:cs="Arial"/>
        </w:rPr>
      </w:pPr>
      <w:r w:rsidRPr="00A41C8B">
        <w:rPr>
          <w:rFonts w:eastAsia="Arial" w:cs="Arial"/>
        </w:rPr>
        <w:t xml:space="preserve">How will it run? Will you have one </w:t>
      </w:r>
      <w:r w:rsidR="008A2188" w:rsidRPr="00A41C8B">
        <w:rPr>
          <w:rFonts w:eastAsia="Arial" w:cs="Arial"/>
        </w:rPr>
        <w:t>large group</w:t>
      </w:r>
      <w:r w:rsidRPr="00A41C8B">
        <w:rPr>
          <w:rFonts w:eastAsia="Arial" w:cs="Arial"/>
        </w:rPr>
        <w:t>, break into smaller chat groups of people with similar taste in books, do a Book Chat speed date or a combination of all three</w:t>
      </w:r>
      <w:r w:rsidR="10573F93" w:rsidRPr="00A41C8B">
        <w:rPr>
          <w:rFonts w:eastAsia="Arial" w:cs="Arial"/>
        </w:rPr>
        <w:t>?</w:t>
      </w:r>
    </w:p>
    <w:p w14:paraId="6997F17D" w14:textId="4E1063F9" w:rsidR="001633A8" w:rsidRPr="005137CE" w:rsidRDefault="2328853E" w:rsidP="7082255F">
      <w:pPr>
        <w:spacing w:line="257" w:lineRule="auto"/>
      </w:pPr>
      <w:r w:rsidRPr="7082255F">
        <w:rPr>
          <w:rFonts w:eastAsia="Arial" w:cs="Arial"/>
          <w:szCs w:val="24"/>
        </w:rPr>
        <w:t xml:space="preserve"> </w:t>
      </w:r>
    </w:p>
    <w:p w14:paraId="741440A9" w14:textId="095CAA23" w:rsidR="001633A8" w:rsidRPr="005137CE" w:rsidRDefault="2328853E" w:rsidP="7082255F">
      <w:pPr>
        <w:spacing w:line="257" w:lineRule="auto"/>
      </w:pPr>
      <w:r w:rsidRPr="7082255F">
        <w:rPr>
          <w:rFonts w:eastAsia="Arial" w:cs="Arial"/>
          <w:b/>
          <w:bCs/>
          <w:color w:val="1D99A0" w:themeColor="accent3" w:themeShade="BF"/>
          <w:sz w:val="28"/>
          <w:szCs w:val="28"/>
        </w:rPr>
        <w:t>During Book Chat</w:t>
      </w:r>
      <w:r w:rsidRPr="7082255F">
        <w:rPr>
          <w:rFonts w:eastAsia="Arial" w:cs="Arial"/>
          <w:szCs w:val="24"/>
        </w:rPr>
        <w:t xml:space="preserve"> </w:t>
      </w:r>
    </w:p>
    <w:p w14:paraId="695D8165" w14:textId="0B3D327E" w:rsidR="001633A8" w:rsidRPr="005137CE" w:rsidRDefault="2328853E" w:rsidP="7082255F">
      <w:pPr>
        <w:spacing w:line="257" w:lineRule="auto"/>
      </w:pPr>
      <w:r w:rsidRPr="46B3D7EC">
        <w:rPr>
          <w:rFonts w:eastAsia="Arial" w:cs="Arial"/>
        </w:rPr>
        <w:t>The time has come! Your participants are ready, you</w:t>
      </w:r>
      <w:r w:rsidR="003659AD" w:rsidRPr="46B3D7EC">
        <w:rPr>
          <w:rFonts w:eastAsia="Arial" w:cs="Arial"/>
        </w:rPr>
        <w:t xml:space="preserve"> </w:t>
      </w:r>
      <w:r w:rsidR="00122EC1" w:rsidRPr="46B3D7EC">
        <w:rPr>
          <w:rFonts w:eastAsia="Arial" w:cs="Arial"/>
        </w:rPr>
        <w:t>have</w:t>
      </w:r>
      <w:r w:rsidRPr="46B3D7EC">
        <w:rPr>
          <w:rFonts w:eastAsia="Arial" w:cs="Arial"/>
        </w:rPr>
        <w:t xml:space="preserve"> some </w:t>
      </w:r>
      <w:r w:rsidR="003659AD" w:rsidRPr="46B3D7EC">
        <w:rPr>
          <w:rFonts w:eastAsia="Arial" w:cs="Arial"/>
        </w:rPr>
        <w:t>food or drinks</w:t>
      </w:r>
      <w:r w:rsidRPr="46B3D7EC">
        <w:rPr>
          <w:rFonts w:eastAsia="Arial" w:cs="Arial"/>
        </w:rPr>
        <w:t xml:space="preserve"> set up, and </w:t>
      </w:r>
      <w:r w:rsidR="00122EC1" w:rsidRPr="46B3D7EC">
        <w:rPr>
          <w:rFonts w:eastAsia="Arial" w:cs="Arial"/>
        </w:rPr>
        <w:t>everyone is</w:t>
      </w:r>
      <w:r w:rsidRPr="46B3D7EC">
        <w:rPr>
          <w:rFonts w:eastAsia="Arial" w:cs="Arial"/>
        </w:rPr>
        <w:t xml:space="preserve"> excited to start talking about books. </w:t>
      </w:r>
    </w:p>
    <w:p w14:paraId="4CEBA515" w14:textId="433C8568" w:rsidR="003659AD" w:rsidRDefault="25EC9E3E" w:rsidP="003659AD">
      <w:r w:rsidRPr="46B3D7EC">
        <w:rPr>
          <w:rFonts w:eastAsia="Arial" w:cs="Arial"/>
        </w:rPr>
        <w:t xml:space="preserve">You can start the conversation anyway you like. </w:t>
      </w:r>
      <w:r w:rsidR="00670FE0">
        <w:t>You can use some props, such as chatterboxes</w:t>
      </w:r>
      <w:r w:rsidR="00E61421">
        <w:t xml:space="preserve"> or piles of books</w:t>
      </w:r>
      <w:r w:rsidR="005E2D8A">
        <w:t xml:space="preserve">, or you can keep it simple. </w:t>
      </w:r>
      <w:r w:rsidR="002F7361">
        <w:t xml:space="preserve">To get the ball rolling, you might put some example questions to the group, </w:t>
      </w:r>
      <w:r w:rsidR="004C37F4">
        <w:t xml:space="preserve">or </w:t>
      </w:r>
      <w:r w:rsidR="004858E2">
        <w:t xml:space="preserve">distribute cue cards with sample questions that people can use to start their own conversations. </w:t>
      </w:r>
    </w:p>
    <w:p w14:paraId="11440F6C" w14:textId="757223E6" w:rsidR="004858E2" w:rsidRDefault="004858E2" w:rsidP="003659AD">
      <w:r>
        <w:t xml:space="preserve">Some good starter questions are: </w:t>
      </w:r>
    </w:p>
    <w:p w14:paraId="094B8001" w14:textId="28946EF9" w:rsidR="004858E2" w:rsidRDefault="004858E2" w:rsidP="004858E2">
      <w:pPr>
        <w:pStyle w:val="ListParagraph"/>
        <w:numPr>
          <w:ilvl w:val="0"/>
          <w:numId w:val="41"/>
        </w:numPr>
        <w:spacing w:after="0" w:line="257" w:lineRule="auto"/>
        <w:rPr>
          <w:rFonts w:eastAsia="Arial" w:cs="Arial"/>
          <w:szCs w:val="24"/>
        </w:rPr>
      </w:pPr>
      <w:r>
        <w:rPr>
          <w:rFonts w:eastAsia="Arial" w:cs="Arial"/>
          <w:szCs w:val="24"/>
        </w:rPr>
        <w:t>What are you currently reading?</w:t>
      </w:r>
    </w:p>
    <w:p w14:paraId="71FD58E6" w14:textId="59344542" w:rsidR="004858E2" w:rsidRDefault="004858E2" w:rsidP="004858E2">
      <w:pPr>
        <w:pStyle w:val="ListParagraph"/>
        <w:numPr>
          <w:ilvl w:val="0"/>
          <w:numId w:val="41"/>
        </w:numPr>
        <w:spacing w:after="0" w:line="257" w:lineRule="auto"/>
        <w:rPr>
          <w:rFonts w:eastAsia="Arial" w:cs="Arial"/>
          <w:szCs w:val="24"/>
        </w:rPr>
      </w:pPr>
      <w:r>
        <w:rPr>
          <w:rFonts w:eastAsia="Arial" w:cs="Arial"/>
          <w:szCs w:val="24"/>
        </w:rPr>
        <w:t xml:space="preserve">What was the most recent book you read? </w:t>
      </w:r>
    </w:p>
    <w:p w14:paraId="65074785" w14:textId="0DA33334" w:rsidR="001633A8" w:rsidRPr="004858E2" w:rsidRDefault="00122EC1" w:rsidP="004858E2">
      <w:pPr>
        <w:pStyle w:val="ListParagraph"/>
        <w:numPr>
          <w:ilvl w:val="0"/>
          <w:numId w:val="41"/>
        </w:numPr>
        <w:spacing w:after="0" w:line="257" w:lineRule="auto"/>
        <w:rPr>
          <w:rFonts w:eastAsia="Arial" w:cs="Arial"/>
          <w:szCs w:val="24"/>
        </w:rPr>
      </w:pPr>
      <w:r w:rsidRPr="004858E2">
        <w:rPr>
          <w:rFonts w:eastAsia="Arial" w:cs="Arial"/>
          <w:szCs w:val="24"/>
        </w:rPr>
        <w:t>What is</w:t>
      </w:r>
      <w:r w:rsidR="2328853E" w:rsidRPr="004858E2">
        <w:rPr>
          <w:rFonts w:eastAsia="Arial" w:cs="Arial"/>
          <w:szCs w:val="24"/>
        </w:rPr>
        <w:t xml:space="preserve"> your favourite book of all time and why?</w:t>
      </w:r>
    </w:p>
    <w:p w14:paraId="325F6156" w14:textId="06280415" w:rsidR="001633A8" w:rsidRPr="005137CE" w:rsidRDefault="00122EC1" w:rsidP="004858E2">
      <w:pPr>
        <w:pStyle w:val="ListParagraph"/>
        <w:numPr>
          <w:ilvl w:val="0"/>
          <w:numId w:val="41"/>
        </w:numPr>
        <w:spacing w:after="0" w:line="257" w:lineRule="auto"/>
        <w:rPr>
          <w:rFonts w:eastAsia="Arial" w:cs="Arial"/>
          <w:szCs w:val="24"/>
        </w:rPr>
      </w:pPr>
      <w:r w:rsidRPr="7082255F">
        <w:rPr>
          <w:rFonts w:eastAsia="Arial" w:cs="Arial"/>
          <w:szCs w:val="24"/>
        </w:rPr>
        <w:t>What is</w:t>
      </w:r>
      <w:r w:rsidR="2328853E" w:rsidRPr="7082255F">
        <w:rPr>
          <w:rFonts w:eastAsia="Arial" w:cs="Arial"/>
          <w:szCs w:val="24"/>
        </w:rPr>
        <w:t xml:space="preserve"> your favourite genre and why?</w:t>
      </w:r>
    </w:p>
    <w:p w14:paraId="6EFFAE47" w14:textId="6750E8F7" w:rsidR="001633A8" w:rsidRPr="005137CE" w:rsidRDefault="2328853E" w:rsidP="004858E2">
      <w:pPr>
        <w:pStyle w:val="ListParagraph"/>
        <w:numPr>
          <w:ilvl w:val="0"/>
          <w:numId w:val="41"/>
        </w:numPr>
        <w:spacing w:after="0" w:line="257" w:lineRule="auto"/>
        <w:rPr>
          <w:rFonts w:eastAsia="Arial" w:cs="Arial"/>
          <w:szCs w:val="24"/>
        </w:rPr>
      </w:pPr>
      <w:r w:rsidRPr="7082255F">
        <w:rPr>
          <w:rFonts w:eastAsia="Arial" w:cs="Arial"/>
          <w:szCs w:val="24"/>
        </w:rPr>
        <w:t>How do you pick a book?</w:t>
      </w:r>
    </w:p>
    <w:p w14:paraId="60F4E397" w14:textId="6D9E9B9F" w:rsidR="001633A8" w:rsidRPr="004858E2" w:rsidRDefault="2328853E" w:rsidP="004858E2">
      <w:pPr>
        <w:pStyle w:val="ListParagraph"/>
        <w:numPr>
          <w:ilvl w:val="0"/>
          <w:numId w:val="41"/>
        </w:numPr>
        <w:spacing w:after="0" w:line="257" w:lineRule="auto"/>
        <w:rPr>
          <w:rFonts w:eastAsia="Arial" w:cs="Arial"/>
          <w:szCs w:val="24"/>
        </w:rPr>
      </w:pPr>
      <w:r w:rsidRPr="7082255F">
        <w:rPr>
          <w:rFonts w:eastAsia="Arial" w:cs="Arial"/>
          <w:szCs w:val="24"/>
        </w:rPr>
        <w:t>How do you read, eBook, print or audio?</w:t>
      </w:r>
    </w:p>
    <w:p w14:paraId="0F12E7AD" w14:textId="5AD52234" w:rsidR="001633A8" w:rsidRPr="005137CE" w:rsidRDefault="2328853E" w:rsidP="004858E2">
      <w:pPr>
        <w:pStyle w:val="ListParagraph"/>
        <w:numPr>
          <w:ilvl w:val="0"/>
          <w:numId w:val="41"/>
        </w:numPr>
        <w:spacing w:after="0" w:line="257" w:lineRule="auto"/>
        <w:rPr>
          <w:rFonts w:eastAsia="Arial" w:cs="Arial"/>
          <w:szCs w:val="24"/>
        </w:rPr>
      </w:pPr>
      <w:r w:rsidRPr="7082255F">
        <w:rPr>
          <w:rFonts w:eastAsia="Arial" w:cs="Arial"/>
          <w:szCs w:val="24"/>
        </w:rPr>
        <w:t>If you could meet an author, who would it be?</w:t>
      </w:r>
    </w:p>
    <w:p w14:paraId="0BF174FA" w14:textId="2E894F87" w:rsidR="001633A8" w:rsidRPr="005137CE" w:rsidRDefault="2328853E" w:rsidP="004858E2">
      <w:pPr>
        <w:pStyle w:val="ListParagraph"/>
        <w:numPr>
          <w:ilvl w:val="0"/>
          <w:numId w:val="41"/>
        </w:numPr>
        <w:spacing w:after="0" w:line="257" w:lineRule="auto"/>
        <w:rPr>
          <w:rFonts w:eastAsia="Arial" w:cs="Arial"/>
          <w:szCs w:val="24"/>
        </w:rPr>
      </w:pPr>
      <w:r w:rsidRPr="7082255F">
        <w:rPr>
          <w:rFonts w:eastAsia="Arial" w:cs="Arial"/>
          <w:szCs w:val="24"/>
        </w:rPr>
        <w:t>If you could live in any book, what book is it and where would it be?</w:t>
      </w:r>
    </w:p>
    <w:p w14:paraId="617D3BA7" w14:textId="2A1A1D62" w:rsidR="001633A8" w:rsidRPr="005137CE" w:rsidRDefault="00122EC1" w:rsidP="004858E2">
      <w:pPr>
        <w:pStyle w:val="ListParagraph"/>
        <w:numPr>
          <w:ilvl w:val="0"/>
          <w:numId w:val="41"/>
        </w:numPr>
        <w:spacing w:after="0" w:line="257" w:lineRule="auto"/>
        <w:rPr>
          <w:rFonts w:eastAsia="Arial" w:cs="Arial"/>
          <w:szCs w:val="24"/>
        </w:rPr>
      </w:pPr>
      <w:r w:rsidRPr="7082255F">
        <w:rPr>
          <w:rFonts w:eastAsia="Arial" w:cs="Arial"/>
          <w:szCs w:val="24"/>
        </w:rPr>
        <w:t>Who is</w:t>
      </w:r>
      <w:r w:rsidR="2328853E" w:rsidRPr="7082255F">
        <w:rPr>
          <w:rFonts w:eastAsia="Arial" w:cs="Arial"/>
          <w:szCs w:val="24"/>
        </w:rPr>
        <w:t xml:space="preserve"> your favourite villain?</w:t>
      </w:r>
    </w:p>
    <w:p w14:paraId="3D455C34" w14:textId="3CCCFE11" w:rsidR="001633A8" w:rsidRDefault="00122EC1" w:rsidP="00D51164">
      <w:pPr>
        <w:pStyle w:val="ListParagraph"/>
        <w:numPr>
          <w:ilvl w:val="0"/>
          <w:numId w:val="41"/>
        </w:numPr>
        <w:spacing w:after="0" w:line="257" w:lineRule="auto"/>
        <w:rPr>
          <w:rFonts w:eastAsia="Arial" w:cs="Arial"/>
          <w:szCs w:val="24"/>
        </w:rPr>
      </w:pPr>
      <w:r w:rsidRPr="7082255F">
        <w:rPr>
          <w:rFonts w:eastAsia="Arial" w:cs="Arial"/>
          <w:szCs w:val="24"/>
        </w:rPr>
        <w:t>Who is</w:t>
      </w:r>
      <w:r w:rsidR="2328853E" w:rsidRPr="7082255F">
        <w:rPr>
          <w:rFonts w:eastAsia="Arial" w:cs="Arial"/>
          <w:szCs w:val="24"/>
        </w:rPr>
        <w:t xml:space="preserve"> your favourite hero/heroine?</w:t>
      </w:r>
    </w:p>
    <w:p w14:paraId="4F6285B4" w14:textId="77777777" w:rsidR="00D51164" w:rsidRPr="00D51164" w:rsidRDefault="00D51164" w:rsidP="00D51164">
      <w:pPr>
        <w:pStyle w:val="ListParagraph"/>
        <w:spacing w:after="0" w:line="257" w:lineRule="auto"/>
        <w:rPr>
          <w:rFonts w:eastAsia="Arial" w:cs="Arial"/>
          <w:szCs w:val="24"/>
        </w:rPr>
      </w:pPr>
    </w:p>
    <w:p w14:paraId="0C61A444" w14:textId="77777777" w:rsidR="002B20BC" w:rsidRDefault="0014677F" w:rsidP="7082255F">
      <w:pPr>
        <w:spacing w:line="257" w:lineRule="auto"/>
        <w:rPr>
          <w:rFonts w:eastAsia="Arial" w:cs="Arial"/>
          <w:szCs w:val="24"/>
        </w:rPr>
      </w:pPr>
      <w:r>
        <w:t xml:space="preserve">Once the conversation is going, </w:t>
      </w:r>
      <w:r w:rsidR="002B20BC">
        <w:t>let it flow! You may need to guide it, or make sure everyone is engaging, but now is the time to h</w:t>
      </w:r>
      <w:r w:rsidR="2328853E" w:rsidRPr="7082255F">
        <w:rPr>
          <w:rFonts w:eastAsia="Arial" w:cs="Arial"/>
          <w:szCs w:val="24"/>
        </w:rPr>
        <w:t>ave fun, get inspired</w:t>
      </w:r>
      <w:r w:rsidR="004858E2">
        <w:rPr>
          <w:rFonts w:eastAsia="Arial" w:cs="Arial"/>
          <w:szCs w:val="24"/>
        </w:rPr>
        <w:t>, get social</w:t>
      </w:r>
      <w:r w:rsidR="2328853E" w:rsidRPr="7082255F">
        <w:rPr>
          <w:rFonts w:eastAsia="Arial" w:cs="Arial"/>
          <w:szCs w:val="24"/>
        </w:rPr>
        <w:t xml:space="preserve"> and chat away. </w:t>
      </w:r>
    </w:p>
    <w:p w14:paraId="38461256" w14:textId="7EAA343C" w:rsidR="00D51164" w:rsidRDefault="00D51164" w:rsidP="7082255F">
      <w:pPr>
        <w:spacing w:line="257" w:lineRule="auto"/>
        <w:rPr>
          <w:rFonts w:eastAsia="Arial" w:cs="Arial"/>
          <w:szCs w:val="24"/>
        </w:rPr>
      </w:pPr>
      <w:r>
        <w:rPr>
          <w:rFonts w:eastAsia="Arial" w:cs="Arial"/>
          <w:szCs w:val="24"/>
        </w:rPr>
        <w:t xml:space="preserve">After your Book Chat is finished, and people have hopefully found some new books to read and some like-minded people, </w:t>
      </w:r>
      <w:r w:rsidR="00117780">
        <w:rPr>
          <w:rFonts w:eastAsia="Arial" w:cs="Arial"/>
          <w:szCs w:val="24"/>
        </w:rPr>
        <w:t xml:space="preserve">let us know how it went by emailing </w:t>
      </w:r>
      <w:hyperlink r:id="rId10" w:history="1">
        <w:r w:rsidR="00117780" w:rsidRPr="00117780">
          <w:rPr>
            <w:rStyle w:val="Hyperlink"/>
            <w:rFonts w:eastAsia="Arial" w:cs="Arial"/>
            <w:color w:val="2683C6" w:themeColor="accent2"/>
            <w:szCs w:val="24"/>
          </w:rPr>
          <w:t>tasmania.reads@libraries.tas.gov.au</w:t>
        </w:r>
      </w:hyperlink>
      <w:r w:rsidR="00117780" w:rsidRPr="00117780">
        <w:rPr>
          <w:rStyle w:val="Hyperlink"/>
          <w:color w:val="2683C6" w:themeColor="accent2"/>
        </w:rPr>
        <w:t>,</w:t>
      </w:r>
      <w:r w:rsidR="00117780">
        <w:rPr>
          <w:rFonts w:eastAsia="Arial" w:cs="Arial"/>
          <w:szCs w:val="24"/>
        </w:rPr>
        <w:t xml:space="preserve"> and sharing to your social media with the hashtag #TasmaniaReads.</w:t>
      </w:r>
    </w:p>
    <w:p w14:paraId="77FFAC7C" w14:textId="6219F2FE" w:rsidR="001633A8" w:rsidRPr="005137CE" w:rsidRDefault="2328853E" w:rsidP="7082255F">
      <w:pPr>
        <w:spacing w:line="257" w:lineRule="auto"/>
      </w:pPr>
      <w:r w:rsidRPr="46B3D7EC">
        <w:rPr>
          <w:rFonts w:eastAsia="Arial" w:cs="Arial"/>
        </w:rPr>
        <w:t>Remember, if you have read everything on your shelf</w:t>
      </w:r>
      <w:r w:rsidR="004858E2" w:rsidRPr="46B3D7EC">
        <w:rPr>
          <w:rFonts w:eastAsia="Arial" w:cs="Arial"/>
        </w:rPr>
        <w:t xml:space="preserve"> </w:t>
      </w:r>
      <w:r>
        <w:fldChar w:fldCharType="begin"/>
      </w:r>
      <w:r>
        <w:instrText xml:space="preserve">HYPERLINK "https://libraries.tas.gov.au/public-libraries/membership/how-to-join/" </w:instrText>
      </w:r>
      <w:r>
        <w:fldChar w:fldCharType="separate"/>
      </w:r>
      <w:hyperlink r:id="rId11" w:history="1">
        <w:r w:rsidR="03C4ABFB" w:rsidRPr="46B3D7EC">
          <w:rPr>
            <w:rStyle w:val="Hyperlink"/>
            <w:rFonts w:eastAsia="Arial" w:cs="Arial"/>
          </w:rPr>
          <w:t>become a Libraries Tasmania member</w:t>
        </w:r>
      </w:hyperlink>
      <w:del w:id="0" w:author="Slaven, Emma" w:date="2024-02-02T03:58:00Z">
        <w:r>
          <w:fldChar w:fldCharType="end"/>
        </w:r>
      </w:del>
      <w:r w:rsidRPr="46B3D7EC">
        <w:rPr>
          <w:rFonts w:eastAsia="Arial" w:cs="Arial"/>
          <w:color w:val="2682C5"/>
        </w:rPr>
        <w:t xml:space="preserve"> </w:t>
      </w:r>
      <w:r w:rsidR="004858E2" w:rsidRPr="46B3D7EC">
        <w:rPr>
          <w:rFonts w:eastAsia="Arial" w:cs="Arial"/>
        </w:rPr>
        <w:t>and explore Tasmania’s largest bookshelf.</w:t>
      </w:r>
    </w:p>
    <w:p w14:paraId="0450F09D" w14:textId="04AAB4CC" w:rsidR="001633A8" w:rsidRPr="005137CE" w:rsidRDefault="001633A8" w:rsidP="7082255F">
      <w:pPr>
        <w:rPr>
          <w:rFonts w:cs="Arial"/>
          <w:b/>
          <w:bCs/>
        </w:rPr>
      </w:pPr>
    </w:p>
    <w:sectPr w:rsidR="001633A8" w:rsidRPr="005137CE" w:rsidSect="00A41C8B">
      <w:headerReference w:type="even" r:id="rId12"/>
      <w:headerReference w:type="default" r:id="rId13"/>
      <w:footerReference w:type="even" r:id="rId14"/>
      <w:footerReference w:type="default" r:id="rId15"/>
      <w:headerReference w:type="first" r:id="rId16"/>
      <w:footerReference w:type="first" r:id="rId17"/>
      <w:pgSz w:w="11906" w:h="16838"/>
      <w:pgMar w:top="2665" w:right="1077" w:bottom="1531" w:left="1247"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3B4BAC" w14:textId="77777777" w:rsidR="00CD7A1F" w:rsidRDefault="00CD7A1F">
      <w:pPr>
        <w:spacing w:after="0" w:line="240" w:lineRule="auto"/>
      </w:pPr>
      <w:r>
        <w:separator/>
      </w:r>
    </w:p>
  </w:endnote>
  <w:endnote w:type="continuationSeparator" w:id="0">
    <w:p w14:paraId="6CA5AF9D" w14:textId="77777777" w:rsidR="00CD7A1F" w:rsidRDefault="00CD7A1F">
      <w:pPr>
        <w:spacing w:after="0" w:line="240" w:lineRule="auto"/>
      </w:pPr>
      <w:r>
        <w:continuationSeparator/>
      </w:r>
    </w:p>
  </w:endnote>
  <w:endnote w:type="continuationNotice" w:id="1">
    <w:p w14:paraId="1110D18E" w14:textId="77777777" w:rsidR="00CD7A1F" w:rsidRDefault="00CD7A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12335" w14:textId="77777777" w:rsidR="00843801" w:rsidRDefault="00843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FFFFFF" w:themeColor="background1"/>
      </w:rPr>
      <w:id w:val="-2050602986"/>
      <w:docPartObj>
        <w:docPartGallery w:val="Page Numbers (Bottom of Page)"/>
        <w:docPartUnique/>
      </w:docPartObj>
    </w:sdtPr>
    <w:sdtEndPr>
      <w:rPr>
        <w:noProof/>
      </w:rPr>
    </w:sdtEndPr>
    <w:sdtContent>
      <w:p w14:paraId="121F9D21" w14:textId="41F3139B" w:rsidR="001F131F" w:rsidRPr="001F131F" w:rsidRDefault="001F131F">
        <w:pPr>
          <w:pStyle w:val="Footer"/>
          <w:rPr>
            <w:color w:val="FFFFFF" w:themeColor="background1"/>
          </w:rPr>
        </w:pPr>
        <w:r>
          <w:rPr>
            <w:color w:val="FFFFFF" w:themeColor="background1"/>
          </w:rPr>
          <w:br/>
        </w:r>
        <w:r>
          <w:rPr>
            <w:noProof/>
          </w:rPr>
          <w:drawing>
            <wp:anchor distT="0" distB="0" distL="114300" distR="114300" simplePos="0" relativeHeight="251658241" behindDoc="1" locked="0" layoutInCell="1" allowOverlap="1" wp14:anchorId="6836E004" wp14:editId="1B5FB6C3">
              <wp:simplePos x="0" y="0"/>
              <wp:positionH relativeFrom="column">
                <wp:posOffset>4371212</wp:posOffset>
              </wp:positionH>
              <wp:positionV relativeFrom="paragraph">
                <wp:posOffset>103382</wp:posOffset>
              </wp:positionV>
              <wp:extent cx="2030612" cy="485142"/>
              <wp:effectExtent l="0" t="0" r="8255" b="0"/>
              <wp:wrapNone/>
              <wp:docPr id="1660887164" name="Picture 1660887164"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887164" name="Picture 2"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30612" cy="485142"/>
                      </a:xfrm>
                      <a:prstGeom prst="rect">
                        <a:avLst/>
                      </a:prstGeom>
                    </pic:spPr>
                  </pic:pic>
                </a:graphicData>
              </a:graphic>
              <wp14:sizeRelH relativeFrom="margin">
                <wp14:pctWidth>0</wp14:pctWidth>
              </wp14:sizeRelH>
              <wp14:sizeRelV relativeFrom="margin">
                <wp14:pctHeight>0</wp14:pctHeight>
              </wp14:sizeRelV>
            </wp:anchor>
          </w:drawing>
        </w:r>
        <w:r w:rsidRPr="001F131F">
          <w:rPr>
            <w:color w:val="FFFFFF" w:themeColor="background1"/>
          </w:rPr>
          <w:t xml:space="preserve">Page | </w:t>
        </w:r>
        <w:r w:rsidRPr="001F131F">
          <w:rPr>
            <w:color w:val="FFFFFF" w:themeColor="background1"/>
          </w:rPr>
          <w:fldChar w:fldCharType="begin"/>
        </w:r>
        <w:r w:rsidRPr="001F131F">
          <w:rPr>
            <w:color w:val="FFFFFF" w:themeColor="background1"/>
          </w:rPr>
          <w:instrText xml:space="preserve"> PAGE   \* MERGEFORMAT </w:instrText>
        </w:r>
        <w:r w:rsidRPr="001F131F">
          <w:rPr>
            <w:color w:val="FFFFFF" w:themeColor="background1"/>
          </w:rPr>
          <w:fldChar w:fldCharType="separate"/>
        </w:r>
        <w:r w:rsidRPr="001F131F">
          <w:rPr>
            <w:noProof/>
            <w:color w:val="FFFFFF" w:themeColor="background1"/>
          </w:rPr>
          <w:t>2</w:t>
        </w:r>
        <w:r w:rsidRPr="001F131F">
          <w:rPr>
            <w:noProof/>
            <w:color w:val="FFFFFF" w:themeColor="background1"/>
          </w:rPr>
          <w:fldChar w:fldCharType="end"/>
        </w:r>
        <w:r>
          <w:rPr>
            <w:noProof/>
            <w:color w:val="FFFFFF" w:themeColor="background1"/>
          </w:rPr>
          <w:t xml:space="preserve"> </w:t>
        </w:r>
        <w:r>
          <w:rPr>
            <w:noProof/>
            <w:color w:val="FFFFFF" w:themeColor="background1"/>
          </w:rPr>
          <w:br/>
        </w:r>
        <w:r w:rsidRPr="00A41C8B">
          <w:rPr>
            <w:color w:val="FFFFFF" w:themeColor="background1"/>
          </w:rPr>
          <w:t>libraries.tas.gov.au/TasmaniaReads</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37105" w14:textId="77777777" w:rsidR="00843801" w:rsidRDefault="00843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4FAA3D" w14:textId="77777777" w:rsidR="00CD7A1F" w:rsidRDefault="00CD7A1F">
      <w:pPr>
        <w:spacing w:after="0" w:line="240" w:lineRule="auto"/>
      </w:pPr>
      <w:r>
        <w:separator/>
      </w:r>
    </w:p>
  </w:footnote>
  <w:footnote w:type="continuationSeparator" w:id="0">
    <w:p w14:paraId="485BF42F" w14:textId="77777777" w:rsidR="00CD7A1F" w:rsidRDefault="00CD7A1F">
      <w:pPr>
        <w:spacing w:after="0" w:line="240" w:lineRule="auto"/>
      </w:pPr>
      <w:r>
        <w:continuationSeparator/>
      </w:r>
    </w:p>
  </w:footnote>
  <w:footnote w:type="continuationNotice" w:id="1">
    <w:p w14:paraId="277269D5" w14:textId="77777777" w:rsidR="00CD7A1F" w:rsidRDefault="00CD7A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A4694E" w14:textId="77777777" w:rsidR="00843801" w:rsidRDefault="008438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FCF9E" w14:textId="39B1F386" w:rsidR="006079F3" w:rsidRDefault="00843801">
    <w:pPr>
      <w:pStyle w:val="Header"/>
    </w:pPr>
    <w:r>
      <w:rPr>
        <w:noProof/>
      </w:rPr>
      <w:drawing>
        <wp:anchor distT="0" distB="0" distL="114300" distR="114300" simplePos="0" relativeHeight="251658240" behindDoc="1" locked="0" layoutInCell="1" allowOverlap="1" wp14:anchorId="4605D94D" wp14:editId="7E90B5A7">
          <wp:simplePos x="0" y="0"/>
          <wp:positionH relativeFrom="page">
            <wp:posOffset>-68580</wp:posOffset>
          </wp:positionH>
          <wp:positionV relativeFrom="paragraph">
            <wp:posOffset>-316230</wp:posOffset>
          </wp:positionV>
          <wp:extent cx="7743825" cy="10953750"/>
          <wp:effectExtent l="0" t="0" r="9525" b="0"/>
          <wp:wrapNone/>
          <wp:docPr id="1103956455" name="Picture 1103956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956455" name="Picture 1103956455"/>
                  <pic:cNvPicPr/>
                </pic:nvPicPr>
                <pic:blipFill>
                  <a:blip r:embed="rId1">
                    <a:extLst>
                      <a:ext uri="{28A0092B-C50C-407E-A947-70E740481C1C}">
                        <a14:useLocalDpi xmlns:a14="http://schemas.microsoft.com/office/drawing/2010/main" val="0"/>
                      </a:ext>
                    </a:extLst>
                  </a:blip>
                  <a:stretch>
                    <a:fillRect/>
                  </a:stretch>
                </pic:blipFill>
                <pic:spPr>
                  <a:xfrm>
                    <a:off x="0" y="0"/>
                    <a:ext cx="7743825" cy="10953750"/>
                  </a:xfrm>
                  <a:prstGeom prst="rect">
                    <a:avLst/>
                  </a:prstGeom>
                </pic:spPr>
              </pic:pic>
            </a:graphicData>
          </a:graphic>
          <wp14:sizeRelH relativeFrom="margin">
            <wp14:pctWidth>0</wp14:pctWidth>
          </wp14:sizeRelH>
          <wp14:sizeRelV relativeFrom="margin">
            <wp14:pctHeight>0</wp14:pctHeight>
          </wp14:sizeRelV>
        </wp:anchor>
      </w:drawing>
    </w:r>
    <w:r w:rsidR="001F131F">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B6DD69" w14:textId="77777777" w:rsidR="00843801" w:rsidRDefault="008438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B2705"/>
    <w:multiLevelType w:val="hybridMultilevel"/>
    <w:tmpl w:val="606EE8A8"/>
    <w:lvl w:ilvl="0" w:tplc="87240A0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195A0A"/>
    <w:multiLevelType w:val="hybridMultilevel"/>
    <w:tmpl w:val="57501A1C"/>
    <w:lvl w:ilvl="0" w:tplc="25BE346E">
      <w:start w:val="1"/>
      <w:numFmt w:val="bullet"/>
      <w:lvlText w:val=""/>
      <w:lvlJc w:val="left"/>
      <w:pPr>
        <w:ind w:left="720" w:hanging="360"/>
      </w:pPr>
      <w:rPr>
        <w:rFonts w:ascii="Symbol" w:hAnsi="Symbol" w:hint="default"/>
      </w:rPr>
    </w:lvl>
    <w:lvl w:ilvl="1" w:tplc="B5FE7CF4">
      <w:start w:val="1"/>
      <w:numFmt w:val="bullet"/>
      <w:lvlText w:val="o"/>
      <w:lvlJc w:val="left"/>
      <w:pPr>
        <w:ind w:left="1440" w:hanging="360"/>
      </w:pPr>
      <w:rPr>
        <w:rFonts w:ascii="Courier New" w:hAnsi="Courier New" w:hint="default"/>
      </w:rPr>
    </w:lvl>
    <w:lvl w:ilvl="2" w:tplc="1B9EFEBE">
      <w:start w:val="1"/>
      <w:numFmt w:val="bullet"/>
      <w:lvlText w:val=""/>
      <w:lvlJc w:val="left"/>
      <w:pPr>
        <w:ind w:left="2160" w:hanging="360"/>
      </w:pPr>
      <w:rPr>
        <w:rFonts w:ascii="Wingdings" w:hAnsi="Wingdings" w:hint="default"/>
      </w:rPr>
    </w:lvl>
    <w:lvl w:ilvl="3" w:tplc="76A62AF0">
      <w:start w:val="1"/>
      <w:numFmt w:val="bullet"/>
      <w:lvlText w:val=""/>
      <w:lvlJc w:val="left"/>
      <w:pPr>
        <w:ind w:left="2880" w:hanging="360"/>
      </w:pPr>
      <w:rPr>
        <w:rFonts w:ascii="Symbol" w:hAnsi="Symbol" w:hint="default"/>
      </w:rPr>
    </w:lvl>
    <w:lvl w:ilvl="4" w:tplc="A7B2F8E6">
      <w:start w:val="1"/>
      <w:numFmt w:val="bullet"/>
      <w:lvlText w:val="o"/>
      <w:lvlJc w:val="left"/>
      <w:pPr>
        <w:ind w:left="3600" w:hanging="360"/>
      </w:pPr>
      <w:rPr>
        <w:rFonts w:ascii="Courier New" w:hAnsi="Courier New" w:hint="default"/>
      </w:rPr>
    </w:lvl>
    <w:lvl w:ilvl="5" w:tplc="4398774E">
      <w:start w:val="1"/>
      <w:numFmt w:val="bullet"/>
      <w:lvlText w:val=""/>
      <w:lvlJc w:val="left"/>
      <w:pPr>
        <w:ind w:left="4320" w:hanging="360"/>
      </w:pPr>
      <w:rPr>
        <w:rFonts w:ascii="Wingdings" w:hAnsi="Wingdings" w:hint="default"/>
      </w:rPr>
    </w:lvl>
    <w:lvl w:ilvl="6" w:tplc="53CAC6C6">
      <w:start w:val="1"/>
      <w:numFmt w:val="bullet"/>
      <w:lvlText w:val=""/>
      <w:lvlJc w:val="left"/>
      <w:pPr>
        <w:ind w:left="5040" w:hanging="360"/>
      </w:pPr>
      <w:rPr>
        <w:rFonts w:ascii="Symbol" w:hAnsi="Symbol" w:hint="default"/>
      </w:rPr>
    </w:lvl>
    <w:lvl w:ilvl="7" w:tplc="3A06664C">
      <w:start w:val="1"/>
      <w:numFmt w:val="bullet"/>
      <w:lvlText w:val="o"/>
      <w:lvlJc w:val="left"/>
      <w:pPr>
        <w:ind w:left="5760" w:hanging="360"/>
      </w:pPr>
      <w:rPr>
        <w:rFonts w:ascii="Courier New" w:hAnsi="Courier New" w:hint="default"/>
      </w:rPr>
    </w:lvl>
    <w:lvl w:ilvl="8" w:tplc="FFDEA37A">
      <w:start w:val="1"/>
      <w:numFmt w:val="bullet"/>
      <w:lvlText w:val=""/>
      <w:lvlJc w:val="left"/>
      <w:pPr>
        <w:ind w:left="6480" w:hanging="360"/>
      </w:pPr>
      <w:rPr>
        <w:rFonts w:ascii="Wingdings" w:hAnsi="Wingdings" w:hint="default"/>
      </w:rPr>
    </w:lvl>
  </w:abstractNum>
  <w:abstractNum w:abstractNumId="2" w15:restartNumberingAfterBreak="0">
    <w:nsid w:val="04D38C6E"/>
    <w:multiLevelType w:val="hybridMultilevel"/>
    <w:tmpl w:val="885E1248"/>
    <w:lvl w:ilvl="0" w:tplc="CDEEC3E0">
      <w:start w:val="1"/>
      <w:numFmt w:val="bullet"/>
      <w:lvlText w:val="-"/>
      <w:lvlJc w:val="left"/>
      <w:pPr>
        <w:ind w:left="720" w:hanging="360"/>
      </w:pPr>
      <w:rPr>
        <w:rFonts w:ascii="Calibri" w:hAnsi="Calibri" w:hint="default"/>
      </w:rPr>
    </w:lvl>
    <w:lvl w:ilvl="1" w:tplc="F6AE136E">
      <w:start w:val="1"/>
      <w:numFmt w:val="bullet"/>
      <w:lvlText w:val="o"/>
      <w:lvlJc w:val="left"/>
      <w:pPr>
        <w:ind w:left="1440" w:hanging="360"/>
      </w:pPr>
      <w:rPr>
        <w:rFonts w:ascii="Courier New" w:hAnsi="Courier New" w:hint="default"/>
      </w:rPr>
    </w:lvl>
    <w:lvl w:ilvl="2" w:tplc="E17046AE">
      <w:start w:val="1"/>
      <w:numFmt w:val="bullet"/>
      <w:lvlText w:val=""/>
      <w:lvlJc w:val="left"/>
      <w:pPr>
        <w:ind w:left="2160" w:hanging="360"/>
      </w:pPr>
      <w:rPr>
        <w:rFonts w:ascii="Wingdings" w:hAnsi="Wingdings" w:hint="default"/>
      </w:rPr>
    </w:lvl>
    <w:lvl w:ilvl="3" w:tplc="F9E2D59E">
      <w:start w:val="1"/>
      <w:numFmt w:val="bullet"/>
      <w:lvlText w:val=""/>
      <w:lvlJc w:val="left"/>
      <w:pPr>
        <w:ind w:left="2880" w:hanging="360"/>
      </w:pPr>
      <w:rPr>
        <w:rFonts w:ascii="Symbol" w:hAnsi="Symbol" w:hint="default"/>
      </w:rPr>
    </w:lvl>
    <w:lvl w:ilvl="4" w:tplc="9F9EDE62">
      <w:start w:val="1"/>
      <w:numFmt w:val="bullet"/>
      <w:lvlText w:val="o"/>
      <w:lvlJc w:val="left"/>
      <w:pPr>
        <w:ind w:left="3600" w:hanging="360"/>
      </w:pPr>
      <w:rPr>
        <w:rFonts w:ascii="Courier New" w:hAnsi="Courier New" w:hint="default"/>
      </w:rPr>
    </w:lvl>
    <w:lvl w:ilvl="5" w:tplc="DDFCA008">
      <w:start w:val="1"/>
      <w:numFmt w:val="bullet"/>
      <w:lvlText w:val=""/>
      <w:lvlJc w:val="left"/>
      <w:pPr>
        <w:ind w:left="4320" w:hanging="360"/>
      </w:pPr>
      <w:rPr>
        <w:rFonts w:ascii="Wingdings" w:hAnsi="Wingdings" w:hint="default"/>
      </w:rPr>
    </w:lvl>
    <w:lvl w:ilvl="6" w:tplc="F8A0AA6E">
      <w:start w:val="1"/>
      <w:numFmt w:val="bullet"/>
      <w:lvlText w:val=""/>
      <w:lvlJc w:val="left"/>
      <w:pPr>
        <w:ind w:left="5040" w:hanging="360"/>
      </w:pPr>
      <w:rPr>
        <w:rFonts w:ascii="Symbol" w:hAnsi="Symbol" w:hint="default"/>
      </w:rPr>
    </w:lvl>
    <w:lvl w:ilvl="7" w:tplc="EF761422">
      <w:start w:val="1"/>
      <w:numFmt w:val="bullet"/>
      <w:lvlText w:val="o"/>
      <w:lvlJc w:val="left"/>
      <w:pPr>
        <w:ind w:left="5760" w:hanging="360"/>
      </w:pPr>
      <w:rPr>
        <w:rFonts w:ascii="Courier New" w:hAnsi="Courier New" w:hint="default"/>
      </w:rPr>
    </w:lvl>
    <w:lvl w:ilvl="8" w:tplc="B47A27F2">
      <w:start w:val="1"/>
      <w:numFmt w:val="bullet"/>
      <w:lvlText w:val=""/>
      <w:lvlJc w:val="left"/>
      <w:pPr>
        <w:ind w:left="6480" w:hanging="360"/>
      </w:pPr>
      <w:rPr>
        <w:rFonts w:ascii="Wingdings" w:hAnsi="Wingdings" w:hint="default"/>
      </w:rPr>
    </w:lvl>
  </w:abstractNum>
  <w:abstractNum w:abstractNumId="3" w15:restartNumberingAfterBreak="0">
    <w:nsid w:val="16A95AB4"/>
    <w:multiLevelType w:val="hybridMultilevel"/>
    <w:tmpl w:val="AC666066"/>
    <w:lvl w:ilvl="0" w:tplc="B2D08CBE">
      <w:start w:val="1"/>
      <w:numFmt w:val="bullet"/>
      <w:lvlText w:val=""/>
      <w:lvlJc w:val="left"/>
      <w:pPr>
        <w:ind w:left="720" w:hanging="360"/>
      </w:pPr>
      <w:rPr>
        <w:rFonts w:ascii="Symbol" w:hAnsi="Symbol" w:hint="default"/>
      </w:rPr>
    </w:lvl>
    <w:lvl w:ilvl="1" w:tplc="D7F08AAA">
      <w:start w:val="1"/>
      <w:numFmt w:val="bullet"/>
      <w:lvlText w:val="o"/>
      <w:lvlJc w:val="left"/>
      <w:pPr>
        <w:ind w:left="1440" w:hanging="360"/>
      </w:pPr>
      <w:rPr>
        <w:rFonts w:ascii="Courier New" w:hAnsi="Courier New" w:hint="default"/>
      </w:rPr>
    </w:lvl>
    <w:lvl w:ilvl="2" w:tplc="28D6E126">
      <w:start w:val="1"/>
      <w:numFmt w:val="bullet"/>
      <w:lvlText w:val=""/>
      <w:lvlJc w:val="left"/>
      <w:pPr>
        <w:ind w:left="2160" w:hanging="360"/>
      </w:pPr>
      <w:rPr>
        <w:rFonts w:ascii="Wingdings" w:hAnsi="Wingdings" w:hint="default"/>
      </w:rPr>
    </w:lvl>
    <w:lvl w:ilvl="3" w:tplc="0252649A">
      <w:start w:val="1"/>
      <w:numFmt w:val="bullet"/>
      <w:lvlText w:val=""/>
      <w:lvlJc w:val="left"/>
      <w:pPr>
        <w:ind w:left="2880" w:hanging="360"/>
      </w:pPr>
      <w:rPr>
        <w:rFonts w:ascii="Symbol" w:hAnsi="Symbol" w:hint="default"/>
      </w:rPr>
    </w:lvl>
    <w:lvl w:ilvl="4" w:tplc="F8487D42">
      <w:start w:val="1"/>
      <w:numFmt w:val="bullet"/>
      <w:lvlText w:val="o"/>
      <w:lvlJc w:val="left"/>
      <w:pPr>
        <w:ind w:left="3600" w:hanging="360"/>
      </w:pPr>
      <w:rPr>
        <w:rFonts w:ascii="Courier New" w:hAnsi="Courier New" w:hint="default"/>
      </w:rPr>
    </w:lvl>
    <w:lvl w:ilvl="5" w:tplc="AA921BE0">
      <w:start w:val="1"/>
      <w:numFmt w:val="bullet"/>
      <w:lvlText w:val=""/>
      <w:lvlJc w:val="left"/>
      <w:pPr>
        <w:ind w:left="4320" w:hanging="360"/>
      </w:pPr>
      <w:rPr>
        <w:rFonts w:ascii="Wingdings" w:hAnsi="Wingdings" w:hint="default"/>
      </w:rPr>
    </w:lvl>
    <w:lvl w:ilvl="6" w:tplc="CC94D1DA">
      <w:start w:val="1"/>
      <w:numFmt w:val="bullet"/>
      <w:lvlText w:val=""/>
      <w:lvlJc w:val="left"/>
      <w:pPr>
        <w:ind w:left="5040" w:hanging="360"/>
      </w:pPr>
      <w:rPr>
        <w:rFonts w:ascii="Symbol" w:hAnsi="Symbol" w:hint="default"/>
      </w:rPr>
    </w:lvl>
    <w:lvl w:ilvl="7" w:tplc="4172FFBA">
      <w:start w:val="1"/>
      <w:numFmt w:val="bullet"/>
      <w:lvlText w:val="o"/>
      <w:lvlJc w:val="left"/>
      <w:pPr>
        <w:ind w:left="5760" w:hanging="360"/>
      </w:pPr>
      <w:rPr>
        <w:rFonts w:ascii="Courier New" w:hAnsi="Courier New" w:hint="default"/>
      </w:rPr>
    </w:lvl>
    <w:lvl w:ilvl="8" w:tplc="36EC5590">
      <w:start w:val="1"/>
      <w:numFmt w:val="bullet"/>
      <w:lvlText w:val=""/>
      <w:lvlJc w:val="left"/>
      <w:pPr>
        <w:ind w:left="6480" w:hanging="360"/>
      </w:pPr>
      <w:rPr>
        <w:rFonts w:ascii="Wingdings" w:hAnsi="Wingdings" w:hint="default"/>
      </w:rPr>
    </w:lvl>
  </w:abstractNum>
  <w:abstractNum w:abstractNumId="4" w15:restartNumberingAfterBreak="0">
    <w:nsid w:val="1DA8B319"/>
    <w:multiLevelType w:val="hybridMultilevel"/>
    <w:tmpl w:val="01961E5C"/>
    <w:lvl w:ilvl="0" w:tplc="1318C736">
      <w:start w:val="1"/>
      <w:numFmt w:val="bullet"/>
      <w:lvlText w:val="-"/>
      <w:lvlJc w:val="left"/>
      <w:pPr>
        <w:ind w:left="720" w:hanging="360"/>
      </w:pPr>
      <w:rPr>
        <w:rFonts w:ascii="&quot;Calibri&quot;,sans-serif" w:hAnsi="&quot;Calibri&quot;,sans-serif" w:hint="default"/>
      </w:rPr>
    </w:lvl>
    <w:lvl w:ilvl="1" w:tplc="FB5C7C72">
      <w:start w:val="1"/>
      <w:numFmt w:val="bullet"/>
      <w:lvlText w:val="o"/>
      <w:lvlJc w:val="left"/>
      <w:pPr>
        <w:ind w:left="1440" w:hanging="360"/>
      </w:pPr>
      <w:rPr>
        <w:rFonts w:ascii="Courier New" w:hAnsi="Courier New" w:hint="default"/>
      </w:rPr>
    </w:lvl>
    <w:lvl w:ilvl="2" w:tplc="A4AA9E00">
      <w:start w:val="1"/>
      <w:numFmt w:val="bullet"/>
      <w:lvlText w:val=""/>
      <w:lvlJc w:val="left"/>
      <w:pPr>
        <w:ind w:left="2160" w:hanging="360"/>
      </w:pPr>
      <w:rPr>
        <w:rFonts w:ascii="Wingdings" w:hAnsi="Wingdings" w:hint="default"/>
      </w:rPr>
    </w:lvl>
    <w:lvl w:ilvl="3" w:tplc="DFB4B39C">
      <w:start w:val="1"/>
      <w:numFmt w:val="bullet"/>
      <w:lvlText w:val=""/>
      <w:lvlJc w:val="left"/>
      <w:pPr>
        <w:ind w:left="2880" w:hanging="360"/>
      </w:pPr>
      <w:rPr>
        <w:rFonts w:ascii="Symbol" w:hAnsi="Symbol" w:hint="default"/>
      </w:rPr>
    </w:lvl>
    <w:lvl w:ilvl="4" w:tplc="E4680950">
      <w:start w:val="1"/>
      <w:numFmt w:val="bullet"/>
      <w:lvlText w:val="o"/>
      <w:lvlJc w:val="left"/>
      <w:pPr>
        <w:ind w:left="3600" w:hanging="360"/>
      </w:pPr>
      <w:rPr>
        <w:rFonts w:ascii="Courier New" w:hAnsi="Courier New" w:hint="default"/>
      </w:rPr>
    </w:lvl>
    <w:lvl w:ilvl="5" w:tplc="9FDC40B4">
      <w:start w:val="1"/>
      <w:numFmt w:val="bullet"/>
      <w:lvlText w:val=""/>
      <w:lvlJc w:val="left"/>
      <w:pPr>
        <w:ind w:left="4320" w:hanging="360"/>
      </w:pPr>
      <w:rPr>
        <w:rFonts w:ascii="Wingdings" w:hAnsi="Wingdings" w:hint="default"/>
      </w:rPr>
    </w:lvl>
    <w:lvl w:ilvl="6" w:tplc="98C6841E">
      <w:start w:val="1"/>
      <w:numFmt w:val="bullet"/>
      <w:lvlText w:val=""/>
      <w:lvlJc w:val="left"/>
      <w:pPr>
        <w:ind w:left="5040" w:hanging="360"/>
      </w:pPr>
      <w:rPr>
        <w:rFonts w:ascii="Symbol" w:hAnsi="Symbol" w:hint="default"/>
      </w:rPr>
    </w:lvl>
    <w:lvl w:ilvl="7" w:tplc="0E0A12A8">
      <w:start w:val="1"/>
      <w:numFmt w:val="bullet"/>
      <w:lvlText w:val="o"/>
      <w:lvlJc w:val="left"/>
      <w:pPr>
        <w:ind w:left="5760" w:hanging="360"/>
      </w:pPr>
      <w:rPr>
        <w:rFonts w:ascii="Courier New" w:hAnsi="Courier New" w:hint="default"/>
      </w:rPr>
    </w:lvl>
    <w:lvl w:ilvl="8" w:tplc="245E7FB0">
      <w:start w:val="1"/>
      <w:numFmt w:val="bullet"/>
      <w:lvlText w:val=""/>
      <w:lvlJc w:val="left"/>
      <w:pPr>
        <w:ind w:left="6480" w:hanging="360"/>
      </w:pPr>
      <w:rPr>
        <w:rFonts w:ascii="Wingdings" w:hAnsi="Wingdings" w:hint="default"/>
      </w:rPr>
    </w:lvl>
  </w:abstractNum>
  <w:abstractNum w:abstractNumId="5" w15:restartNumberingAfterBreak="0">
    <w:nsid w:val="1DBB32F2"/>
    <w:multiLevelType w:val="hybridMultilevel"/>
    <w:tmpl w:val="52E23150"/>
    <w:lvl w:ilvl="0" w:tplc="4EAC88F0">
      <w:start w:val="1"/>
      <w:numFmt w:val="bullet"/>
      <w:lvlText w:val="-"/>
      <w:lvlJc w:val="left"/>
      <w:pPr>
        <w:ind w:left="720" w:hanging="360"/>
      </w:pPr>
      <w:rPr>
        <w:rFonts w:ascii="&quot;Calibri&quot;,sans-serif" w:hAnsi="&quot;Calibri&quot;,sans-serif" w:hint="default"/>
      </w:rPr>
    </w:lvl>
    <w:lvl w:ilvl="1" w:tplc="0776736C">
      <w:start w:val="1"/>
      <w:numFmt w:val="bullet"/>
      <w:lvlText w:val="o"/>
      <w:lvlJc w:val="left"/>
      <w:pPr>
        <w:ind w:left="1440" w:hanging="360"/>
      </w:pPr>
      <w:rPr>
        <w:rFonts w:ascii="Courier New" w:hAnsi="Courier New" w:hint="default"/>
      </w:rPr>
    </w:lvl>
    <w:lvl w:ilvl="2" w:tplc="8982CCC6">
      <w:start w:val="1"/>
      <w:numFmt w:val="bullet"/>
      <w:lvlText w:val=""/>
      <w:lvlJc w:val="left"/>
      <w:pPr>
        <w:ind w:left="2160" w:hanging="360"/>
      </w:pPr>
      <w:rPr>
        <w:rFonts w:ascii="Wingdings" w:hAnsi="Wingdings" w:hint="default"/>
      </w:rPr>
    </w:lvl>
    <w:lvl w:ilvl="3" w:tplc="76B45AFA">
      <w:start w:val="1"/>
      <w:numFmt w:val="bullet"/>
      <w:lvlText w:val=""/>
      <w:lvlJc w:val="left"/>
      <w:pPr>
        <w:ind w:left="2880" w:hanging="360"/>
      </w:pPr>
      <w:rPr>
        <w:rFonts w:ascii="Symbol" w:hAnsi="Symbol" w:hint="default"/>
      </w:rPr>
    </w:lvl>
    <w:lvl w:ilvl="4" w:tplc="AD4013FE">
      <w:start w:val="1"/>
      <w:numFmt w:val="bullet"/>
      <w:lvlText w:val="o"/>
      <w:lvlJc w:val="left"/>
      <w:pPr>
        <w:ind w:left="3600" w:hanging="360"/>
      </w:pPr>
      <w:rPr>
        <w:rFonts w:ascii="Courier New" w:hAnsi="Courier New" w:hint="default"/>
      </w:rPr>
    </w:lvl>
    <w:lvl w:ilvl="5" w:tplc="75AA86A6">
      <w:start w:val="1"/>
      <w:numFmt w:val="bullet"/>
      <w:lvlText w:val=""/>
      <w:lvlJc w:val="left"/>
      <w:pPr>
        <w:ind w:left="4320" w:hanging="360"/>
      </w:pPr>
      <w:rPr>
        <w:rFonts w:ascii="Wingdings" w:hAnsi="Wingdings" w:hint="default"/>
      </w:rPr>
    </w:lvl>
    <w:lvl w:ilvl="6" w:tplc="3198F0D4">
      <w:start w:val="1"/>
      <w:numFmt w:val="bullet"/>
      <w:lvlText w:val=""/>
      <w:lvlJc w:val="left"/>
      <w:pPr>
        <w:ind w:left="5040" w:hanging="360"/>
      </w:pPr>
      <w:rPr>
        <w:rFonts w:ascii="Symbol" w:hAnsi="Symbol" w:hint="default"/>
      </w:rPr>
    </w:lvl>
    <w:lvl w:ilvl="7" w:tplc="938604E2">
      <w:start w:val="1"/>
      <w:numFmt w:val="bullet"/>
      <w:lvlText w:val="o"/>
      <w:lvlJc w:val="left"/>
      <w:pPr>
        <w:ind w:left="5760" w:hanging="360"/>
      </w:pPr>
      <w:rPr>
        <w:rFonts w:ascii="Courier New" w:hAnsi="Courier New" w:hint="default"/>
      </w:rPr>
    </w:lvl>
    <w:lvl w:ilvl="8" w:tplc="A830E128">
      <w:start w:val="1"/>
      <w:numFmt w:val="bullet"/>
      <w:lvlText w:val=""/>
      <w:lvlJc w:val="left"/>
      <w:pPr>
        <w:ind w:left="6480" w:hanging="360"/>
      </w:pPr>
      <w:rPr>
        <w:rFonts w:ascii="Wingdings" w:hAnsi="Wingdings" w:hint="default"/>
      </w:rPr>
    </w:lvl>
  </w:abstractNum>
  <w:abstractNum w:abstractNumId="6" w15:restartNumberingAfterBreak="0">
    <w:nsid w:val="1F913A04"/>
    <w:multiLevelType w:val="hybridMultilevel"/>
    <w:tmpl w:val="F4FC04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004DD4B"/>
    <w:multiLevelType w:val="hybridMultilevel"/>
    <w:tmpl w:val="5C70A9EC"/>
    <w:lvl w:ilvl="0" w:tplc="72D2633A">
      <w:start w:val="1"/>
      <w:numFmt w:val="bullet"/>
      <w:lvlText w:val="-"/>
      <w:lvlJc w:val="left"/>
      <w:pPr>
        <w:ind w:left="720" w:hanging="360"/>
      </w:pPr>
      <w:rPr>
        <w:rFonts w:ascii="Calibri" w:hAnsi="Calibri" w:hint="default"/>
      </w:rPr>
    </w:lvl>
    <w:lvl w:ilvl="1" w:tplc="3D2E8086">
      <w:start w:val="1"/>
      <w:numFmt w:val="bullet"/>
      <w:lvlText w:val="o"/>
      <w:lvlJc w:val="left"/>
      <w:pPr>
        <w:ind w:left="1440" w:hanging="360"/>
      </w:pPr>
      <w:rPr>
        <w:rFonts w:ascii="Courier New" w:hAnsi="Courier New" w:hint="default"/>
      </w:rPr>
    </w:lvl>
    <w:lvl w:ilvl="2" w:tplc="24645A90">
      <w:start w:val="1"/>
      <w:numFmt w:val="bullet"/>
      <w:lvlText w:val=""/>
      <w:lvlJc w:val="left"/>
      <w:pPr>
        <w:ind w:left="2160" w:hanging="360"/>
      </w:pPr>
      <w:rPr>
        <w:rFonts w:ascii="Wingdings" w:hAnsi="Wingdings" w:hint="default"/>
      </w:rPr>
    </w:lvl>
    <w:lvl w:ilvl="3" w:tplc="A24826AC">
      <w:start w:val="1"/>
      <w:numFmt w:val="bullet"/>
      <w:lvlText w:val=""/>
      <w:lvlJc w:val="left"/>
      <w:pPr>
        <w:ind w:left="2880" w:hanging="360"/>
      </w:pPr>
      <w:rPr>
        <w:rFonts w:ascii="Symbol" w:hAnsi="Symbol" w:hint="default"/>
      </w:rPr>
    </w:lvl>
    <w:lvl w:ilvl="4" w:tplc="DD5803E4">
      <w:start w:val="1"/>
      <w:numFmt w:val="bullet"/>
      <w:lvlText w:val="o"/>
      <w:lvlJc w:val="left"/>
      <w:pPr>
        <w:ind w:left="3600" w:hanging="360"/>
      </w:pPr>
      <w:rPr>
        <w:rFonts w:ascii="Courier New" w:hAnsi="Courier New" w:hint="default"/>
      </w:rPr>
    </w:lvl>
    <w:lvl w:ilvl="5" w:tplc="A530AC16">
      <w:start w:val="1"/>
      <w:numFmt w:val="bullet"/>
      <w:lvlText w:val=""/>
      <w:lvlJc w:val="left"/>
      <w:pPr>
        <w:ind w:left="4320" w:hanging="360"/>
      </w:pPr>
      <w:rPr>
        <w:rFonts w:ascii="Wingdings" w:hAnsi="Wingdings" w:hint="default"/>
      </w:rPr>
    </w:lvl>
    <w:lvl w:ilvl="6" w:tplc="746CF294">
      <w:start w:val="1"/>
      <w:numFmt w:val="bullet"/>
      <w:lvlText w:val=""/>
      <w:lvlJc w:val="left"/>
      <w:pPr>
        <w:ind w:left="5040" w:hanging="360"/>
      </w:pPr>
      <w:rPr>
        <w:rFonts w:ascii="Symbol" w:hAnsi="Symbol" w:hint="default"/>
      </w:rPr>
    </w:lvl>
    <w:lvl w:ilvl="7" w:tplc="A9906298">
      <w:start w:val="1"/>
      <w:numFmt w:val="bullet"/>
      <w:lvlText w:val="o"/>
      <w:lvlJc w:val="left"/>
      <w:pPr>
        <w:ind w:left="5760" w:hanging="360"/>
      </w:pPr>
      <w:rPr>
        <w:rFonts w:ascii="Courier New" w:hAnsi="Courier New" w:hint="default"/>
      </w:rPr>
    </w:lvl>
    <w:lvl w:ilvl="8" w:tplc="EA2C3044">
      <w:start w:val="1"/>
      <w:numFmt w:val="bullet"/>
      <w:lvlText w:val=""/>
      <w:lvlJc w:val="left"/>
      <w:pPr>
        <w:ind w:left="6480" w:hanging="360"/>
      </w:pPr>
      <w:rPr>
        <w:rFonts w:ascii="Wingdings" w:hAnsi="Wingdings" w:hint="default"/>
      </w:rPr>
    </w:lvl>
  </w:abstractNum>
  <w:abstractNum w:abstractNumId="8" w15:restartNumberingAfterBreak="0">
    <w:nsid w:val="201F7BD3"/>
    <w:multiLevelType w:val="hybridMultilevel"/>
    <w:tmpl w:val="3EC2E7E0"/>
    <w:lvl w:ilvl="0" w:tplc="2F1A614A">
      <w:start w:val="1"/>
      <w:numFmt w:val="bullet"/>
      <w:lvlText w:val=""/>
      <w:lvlJc w:val="left"/>
      <w:pPr>
        <w:ind w:left="720" w:hanging="360"/>
      </w:pPr>
      <w:rPr>
        <w:rFonts w:ascii="Symbol" w:hAnsi="Symbol" w:hint="default"/>
      </w:rPr>
    </w:lvl>
    <w:lvl w:ilvl="1" w:tplc="E1C4C918">
      <w:start w:val="1"/>
      <w:numFmt w:val="bullet"/>
      <w:lvlText w:val="o"/>
      <w:lvlJc w:val="left"/>
      <w:pPr>
        <w:ind w:left="1440" w:hanging="360"/>
      </w:pPr>
      <w:rPr>
        <w:rFonts w:ascii="Courier New" w:hAnsi="Courier New" w:hint="default"/>
      </w:rPr>
    </w:lvl>
    <w:lvl w:ilvl="2" w:tplc="495CE15C">
      <w:start w:val="1"/>
      <w:numFmt w:val="bullet"/>
      <w:lvlText w:val=""/>
      <w:lvlJc w:val="left"/>
      <w:pPr>
        <w:ind w:left="2160" w:hanging="360"/>
      </w:pPr>
      <w:rPr>
        <w:rFonts w:ascii="Wingdings" w:hAnsi="Wingdings" w:hint="default"/>
      </w:rPr>
    </w:lvl>
    <w:lvl w:ilvl="3" w:tplc="29D6420E">
      <w:start w:val="1"/>
      <w:numFmt w:val="bullet"/>
      <w:lvlText w:val=""/>
      <w:lvlJc w:val="left"/>
      <w:pPr>
        <w:ind w:left="2880" w:hanging="360"/>
      </w:pPr>
      <w:rPr>
        <w:rFonts w:ascii="Symbol" w:hAnsi="Symbol" w:hint="default"/>
      </w:rPr>
    </w:lvl>
    <w:lvl w:ilvl="4" w:tplc="5D18D814">
      <w:start w:val="1"/>
      <w:numFmt w:val="bullet"/>
      <w:lvlText w:val="o"/>
      <w:lvlJc w:val="left"/>
      <w:pPr>
        <w:ind w:left="3600" w:hanging="360"/>
      </w:pPr>
      <w:rPr>
        <w:rFonts w:ascii="Courier New" w:hAnsi="Courier New" w:hint="default"/>
      </w:rPr>
    </w:lvl>
    <w:lvl w:ilvl="5" w:tplc="3042CBD0">
      <w:start w:val="1"/>
      <w:numFmt w:val="bullet"/>
      <w:lvlText w:val=""/>
      <w:lvlJc w:val="left"/>
      <w:pPr>
        <w:ind w:left="4320" w:hanging="360"/>
      </w:pPr>
      <w:rPr>
        <w:rFonts w:ascii="Wingdings" w:hAnsi="Wingdings" w:hint="default"/>
      </w:rPr>
    </w:lvl>
    <w:lvl w:ilvl="6" w:tplc="6854B924">
      <w:start w:val="1"/>
      <w:numFmt w:val="bullet"/>
      <w:lvlText w:val=""/>
      <w:lvlJc w:val="left"/>
      <w:pPr>
        <w:ind w:left="5040" w:hanging="360"/>
      </w:pPr>
      <w:rPr>
        <w:rFonts w:ascii="Symbol" w:hAnsi="Symbol" w:hint="default"/>
      </w:rPr>
    </w:lvl>
    <w:lvl w:ilvl="7" w:tplc="123E4BBA">
      <w:start w:val="1"/>
      <w:numFmt w:val="bullet"/>
      <w:lvlText w:val="o"/>
      <w:lvlJc w:val="left"/>
      <w:pPr>
        <w:ind w:left="5760" w:hanging="360"/>
      </w:pPr>
      <w:rPr>
        <w:rFonts w:ascii="Courier New" w:hAnsi="Courier New" w:hint="default"/>
      </w:rPr>
    </w:lvl>
    <w:lvl w:ilvl="8" w:tplc="7B90A13A">
      <w:start w:val="1"/>
      <w:numFmt w:val="bullet"/>
      <w:lvlText w:val=""/>
      <w:lvlJc w:val="left"/>
      <w:pPr>
        <w:ind w:left="6480" w:hanging="360"/>
      </w:pPr>
      <w:rPr>
        <w:rFonts w:ascii="Wingdings" w:hAnsi="Wingdings" w:hint="default"/>
      </w:rPr>
    </w:lvl>
  </w:abstractNum>
  <w:abstractNum w:abstractNumId="9" w15:restartNumberingAfterBreak="0">
    <w:nsid w:val="258383B7"/>
    <w:multiLevelType w:val="hybridMultilevel"/>
    <w:tmpl w:val="D4D2FACE"/>
    <w:lvl w:ilvl="0" w:tplc="59380F64">
      <w:start w:val="1"/>
      <w:numFmt w:val="bullet"/>
      <w:lvlText w:val=""/>
      <w:lvlJc w:val="left"/>
      <w:pPr>
        <w:ind w:left="720" w:hanging="360"/>
      </w:pPr>
      <w:rPr>
        <w:rFonts w:ascii="Symbol" w:hAnsi="Symbol" w:hint="default"/>
      </w:rPr>
    </w:lvl>
    <w:lvl w:ilvl="1" w:tplc="E1A61978">
      <w:start w:val="1"/>
      <w:numFmt w:val="bullet"/>
      <w:lvlText w:val="o"/>
      <w:lvlJc w:val="left"/>
      <w:pPr>
        <w:ind w:left="1440" w:hanging="360"/>
      </w:pPr>
      <w:rPr>
        <w:rFonts w:ascii="Courier New" w:hAnsi="Courier New" w:hint="default"/>
      </w:rPr>
    </w:lvl>
    <w:lvl w:ilvl="2" w:tplc="8ECA728C">
      <w:start w:val="1"/>
      <w:numFmt w:val="bullet"/>
      <w:lvlText w:val=""/>
      <w:lvlJc w:val="left"/>
      <w:pPr>
        <w:ind w:left="2160" w:hanging="360"/>
      </w:pPr>
      <w:rPr>
        <w:rFonts w:ascii="Wingdings" w:hAnsi="Wingdings" w:hint="default"/>
      </w:rPr>
    </w:lvl>
    <w:lvl w:ilvl="3" w:tplc="09C89882">
      <w:start w:val="1"/>
      <w:numFmt w:val="bullet"/>
      <w:lvlText w:val=""/>
      <w:lvlJc w:val="left"/>
      <w:pPr>
        <w:ind w:left="2880" w:hanging="360"/>
      </w:pPr>
      <w:rPr>
        <w:rFonts w:ascii="Symbol" w:hAnsi="Symbol" w:hint="default"/>
      </w:rPr>
    </w:lvl>
    <w:lvl w:ilvl="4" w:tplc="26201F60">
      <w:start w:val="1"/>
      <w:numFmt w:val="bullet"/>
      <w:lvlText w:val="o"/>
      <w:lvlJc w:val="left"/>
      <w:pPr>
        <w:ind w:left="3600" w:hanging="360"/>
      </w:pPr>
      <w:rPr>
        <w:rFonts w:ascii="Courier New" w:hAnsi="Courier New" w:hint="default"/>
      </w:rPr>
    </w:lvl>
    <w:lvl w:ilvl="5" w:tplc="E59AEE0A">
      <w:start w:val="1"/>
      <w:numFmt w:val="bullet"/>
      <w:lvlText w:val=""/>
      <w:lvlJc w:val="left"/>
      <w:pPr>
        <w:ind w:left="4320" w:hanging="360"/>
      </w:pPr>
      <w:rPr>
        <w:rFonts w:ascii="Wingdings" w:hAnsi="Wingdings" w:hint="default"/>
      </w:rPr>
    </w:lvl>
    <w:lvl w:ilvl="6" w:tplc="93489F84">
      <w:start w:val="1"/>
      <w:numFmt w:val="bullet"/>
      <w:lvlText w:val=""/>
      <w:lvlJc w:val="left"/>
      <w:pPr>
        <w:ind w:left="5040" w:hanging="360"/>
      </w:pPr>
      <w:rPr>
        <w:rFonts w:ascii="Symbol" w:hAnsi="Symbol" w:hint="default"/>
      </w:rPr>
    </w:lvl>
    <w:lvl w:ilvl="7" w:tplc="348EB7C8">
      <w:start w:val="1"/>
      <w:numFmt w:val="bullet"/>
      <w:lvlText w:val="o"/>
      <w:lvlJc w:val="left"/>
      <w:pPr>
        <w:ind w:left="5760" w:hanging="360"/>
      </w:pPr>
      <w:rPr>
        <w:rFonts w:ascii="Courier New" w:hAnsi="Courier New" w:hint="default"/>
      </w:rPr>
    </w:lvl>
    <w:lvl w:ilvl="8" w:tplc="04C44A4C">
      <w:start w:val="1"/>
      <w:numFmt w:val="bullet"/>
      <w:lvlText w:val=""/>
      <w:lvlJc w:val="left"/>
      <w:pPr>
        <w:ind w:left="6480" w:hanging="360"/>
      </w:pPr>
      <w:rPr>
        <w:rFonts w:ascii="Wingdings" w:hAnsi="Wingdings" w:hint="default"/>
      </w:rPr>
    </w:lvl>
  </w:abstractNum>
  <w:abstractNum w:abstractNumId="10" w15:restartNumberingAfterBreak="0">
    <w:nsid w:val="26BE4790"/>
    <w:multiLevelType w:val="hybridMultilevel"/>
    <w:tmpl w:val="A3B00546"/>
    <w:lvl w:ilvl="0" w:tplc="B97C532E">
      <w:start w:val="1"/>
      <w:numFmt w:val="bullet"/>
      <w:lvlText w:val="-"/>
      <w:lvlJc w:val="left"/>
      <w:pPr>
        <w:ind w:left="720" w:hanging="360"/>
      </w:pPr>
      <w:rPr>
        <w:rFonts w:ascii="&quot;Calibri&quot;,sans-serif" w:hAnsi="&quot;Calibri&quot;,sans-serif" w:hint="default"/>
      </w:rPr>
    </w:lvl>
    <w:lvl w:ilvl="1" w:tplc="643CE20A">
      <w:start w:val="1"/>
      <w:numFmt w:val="bullet"/>
      <w:lvlText w:val="o"/>
      <w:lvlJc w:val="left"/>
      <w:pPr>
        <w:ind w:left="1440" w:hanging="360"/>
      </w:pPr>
      <w:rPr>
        <w:rFonts w:ascii="Courier New" w:hAnsi="Courier New" w:hint="default"/>
      </w:rPr>
    </w:lvl>
    <w:lvl w:ilvl="2" w:tplc="540A8E52">
      <w:start w:val="1"/>
      <w:numFmt w:val="bullet"/>
      <w:lvlText w:val=""/>
      <w:lvlJc w:val="left"/>
      <w:pPr>
        <w:ind w:left="2160" w:hanging="360"/>
      </w:pPr>
      <w:rPr>
        <w:rFonts w:ascii="Wingdings" w:hAnsi="Wingdings" w:hint="default"/>
      </w:rPr>
    </w:lvl>
    <w:lvl w:ilvl="3" w:tplc="444C84C2">
      <w:start w:val="1"/>
      <w:numFmt w:val="bullet"/>
      <w:lvlText w:val=""/>
      <w:lvlJc w:val="left"/>
      <w:pPr>
        <w:ind w:left="2880" w:hanging="360"/>
      </w:pPr>
      <w:rPr>
        <w:rFonts w:ascii="Symbol" w:hAnsi="Symbol" w:hint="default"/>
      </w:rPr>
    </w:lvl>
    <w:lvl w:ilvl="4" w:tplc="8FFE6932">
      <w:start w:val="1"/>
      <w:numFmt w:val="bullet"/>
      <w:lvlText w:val="o"/>
      <w:lvlJc w:val="left"/>
      <w:pPr>
        <w:ind w:left="3600" w:hanging="360"/>
      </w:pPr>
      <w:rPr>
        <w:rFonts w:ascii="Courier New" w:hAnsi="Courier New" w:hint="default"/>
      </w:rPr>
    </w:lvl>
    <w:lvl w:ilvl="5" w:tplc="22ECF876">
      <w:start w:val="1"/>
      <w:numFmt w:val="bullet"/>
      <w:lvlText w:val=""/>
      <w:lvlJc w:val="left"/>
      <w:pPr>
        <w:ind w:left="4320" w:hanging="360"/>
      </w:pPr>
      <w:rPr>
        <w:rFonts w:ascii="Wingdings" w:hAnsi="Wingdings" w:hint="default"/>
      </w:rPr>
    </w:lvl>
    <w:lvl w:ilvl="6" w:tplc="61D80A56">
      <w:start w:val="1"/>
      <w:numFmt w:val="bullet"/>
      <w:lvlText w:val=""/>
      <w:lvlJc w:val="left"/>
      <w:pPr>
        <w:ind w:left="5040" w:hanging="360"/>
      </w:pPr>
      <w:rPr>
        <w:rFonts w:ascii="Symbol" w:hAnsi="Symbol" w:hint="default"/>
      </w:rPr>
    </w:lvl>
    <w:lvl w:ilvl="7" w:tplc="EDEAF158">
      <w:start w:val="1"/>
      <w:numFmt w:val="bullet"/>
      <w:lvlText w:val="o"/>
      <w:lvlJc w:val="left"/>
      <w:pPr>
        <w:ind w:left="5760" w:hanging="360"/>
      </w:pPr>
      <w:rPr>
        <w:rFonts w:ascii="Courier New" w:hAnsi="Courier New" w:hint="default"/>
      </w:rPr>
    </w:lvl>
    <w:lvl w:ilvl="8" w:tplc="47B09740">
      <w:start w:val="1"/>
      <w:numFmt w:val="bullet"/>
      <w:lvlText w:val=""/>
      <w:lvlJc w:val="left"/>
      <w:pPr>
        <w:ind w:left="6480" w:hanging="360"/>
      </w:pPr>
      <w:rPr>
        <w:rFonts w:ascii="Wingdings" w:hAnsi="Wingdings" w:hint="default"/>
      </w:rPr>
    </w:lvl>
  </w:abstractNum>
  <w:abstractNum w:abstractNumId="11" w15:restartNumberingAfterBreak="0">
    <w:nsid w:val="2988546C"/>
    <w:multiLevelType w:val="hybridMultilevel"/>
    <w:tmpl w:val="37B6D0EE"/>
    <w:lvl w:ilvl="0" w:tplc="DDD48B20">
      <w:start w:val="1"/>
      <w:numFmt w:val="bullet"/>
      <w:lvlText w:val="-"/>
      <w:lvlJc w:val="left"/>
      <w:pPr>
        <w:ind w:left="720" w:hanging="360"/>
      </w:pPr>
      <w:rPr>
        <w:rFonts w:ascii="&quot;Calibri&quot;,sans-serif" w:hAnsi="&quot;Calibri&quot;,sans-serif" w:hint="default"/>
      </w:rPr>
    </w:lvl>
    <w:lvl w:ilvl="1" w:tplc="B9E04018">
      <w:start w:val="1"/>
      <w:numFmt w:val="bullet"/>
      <w:lvlText w:val="o"/>
      <w:lvlJc w:val="left"/>
      <w:pPr>
        <w:ind w:left="1440" w:hanging="360"/>
      </w:pPr>
      <w:rPr>
        <w:rFonts w:ascii="Courier New" w:hAnsi="Courier New" w:hint="default"/>
      </w:rPr>
    </w:lvl>
    <w:lvl w:ilvl="2" w:tplc="30442336">
      <w:start w:val="1"/>
      <w:numFmt w:val="bullet"/>
      <w:lvlText w:val=""/>
      <w:lvlJc w:val="left"/>
      <w:pPr>
        <w:ind w:left="2160" w:hanging="360"/>
      </w:pPr>
      <w:rPr>
        <w:rFonts w:ascii="Wingdings" w:hAnsi="Wingdings" w:hint="default"/>
      </w:rPr>
    </w:lvl>
    <w:lvl w:ilvl="3" w:tplc="37342B66">
      <w:start w:val="1"/>
      <w:numFmt w:val="bullet"/>
      <w:lvlText w:val=""/>
      <w:lvlJc w:val="left"/>
      <w:pPr>
        <w:ind w:left="2880" w:hanging="360"/>
      </w:pPr>
      <w:rPr>
        <w:rFonts w:ascii="Symbol" w:hAnsi="Symbol" w:hint="default"/>
      </w:rPr>
    </w:lvl>
    <w:lvl w:ilvl="4" w:tplc="5124682C">
      <w:start w:val="1"/>
      <w:numFmt w:val="bullet"/>
      <w:lvlText w:val="o"/>
      <w:lvlJc w:val="left"/>
      <w:pPr>
        <w:ind w:left="3600" w:hanging="360"/>
      </w:pPr>
      <w:rPr>
        <w:rFonts w:ascii="Courier New" w:hAnsi="Courier New" w:hint="default"/>
      </w:rPr>
    </w:lvl>
    <w:lvl w:ilvl="5" w:tplc="D7E64B4A">
      <w:start w:val="1"/>
      <w:numFmt w:val="bullet"/>
      <w:lvlText w:val=""/>
      <w:lvlJc w:val="left"/>
      <w:pPr>
        <w:ind w:left="4320" w:hanging="360"/>
      </w:pPr>
      <w:rPr>
        <w:rFonts w:ascii="Wingdings" w:hAnsi="Wingdings" w:hint="default"/>
      </w:rPr>
    </w:lvl>
    <w:lvl w:ilvl="6" w:tplc="D03ADDA0">
      <w:start w:val="1"/>
      <w:numFmt w:val="bullet"/>
      <w:lvlText w:val=""/>
      <w:lvlJc w:val="left"/>
      <w:pPr>
        <w:ind w:left="5040" w:hanging="360"/>
      </w:pPr>
      <w:rPr>
        <w:rFonts w:ascii="Symbol" w:hAnsi="Symbol" w:hint="default"/>
      </w:rPr>
    </w:lvl>
    <w:lvl w:ilvl="7" w:tplc="D846705A">
      <w:start w:val="1"/>
      <w:numFmt w:val="bullet"/>
      <w:lvlText w:val="o"/>
      <w:lvlJc w:val="left"/>
      <w:pPr>
        <w:ind w:left="5760" w:hanging="360"/>
      </w:pPr>
      <w:rPr>
        <w:rFonts w:ascii="Courier New" w:hAnsi="Courier New" w:hint="default"/>
      </w:rPr>
    </w:lvl>
    <w:lvl w:ilvl="8" w:tplc="A474A67A">
      <w:start w:val="1"/>
      <w:numFmt w:val="bullet"/>
      <w:lvlText w:val=""/>
      <w:lvlJc w:val="left"/>
      <w:pPr>
        <w:ind w:left="6480" w:hanging="360"/>
      </w:pPr>
      <w:rPr>
        <w:rFonts w:ascii="Wingdings" w:hAnsi="Wingdings" w:hint="default"/>
      </w:rPr>
    </w:lvl>
  </w:abstractNum>
  <w:abstractNum w:abstractNumId="12" w15:restartNumberingAfterBreak="0">
    <w:nsid w:val="2ABE711F"/>
    <w:multiLevelType w:val="hybridMultilevel"/>
    <w:tmpl w:val="B2342A74"/>
    <w:lvl w:ilvl="0" w:tplc="059A4CD2">
      <w:start w:val="1"/>
      <w:numFmt w:val="bullet"/>
      <w:lvlText w:val="-"/>
      <w:lvlJc w:val="left"/>
      <w:pPr>
        <w:ind w:left="720" w:hanging="360"/>
      </w:pPr>
      <w:rPr>
        <w:rFonts w:ascii="&quot;Calibri&quot;,sans-serif" w:hAnsi="&quot;Calibri&quot;,sans-serif" w:hint="default"/>
      </w:rPr>
    </w:lvl>
    <w:lvl w:ilvl="1" w:tplc="94BC730E">
      <w:start w:val="1"/>
      <w:numFmt w:val="bullet"/>
      <w:lvlText w:val="o"/>
      <w:lvlJc w:val="left"/>
      <w:pPr>
        <w:ind w:left="1440" w:hanging="360"/>
      </w:pPr>
      <w:rPr>
        <w:rFonts w:ascii="Courier New" w:hAnsi="Courier New" w:hint="default"/>
      </w:rPr>
    </w:lvl>
    <w:lvl w:ilvl="2" w:tplc="5BC07106">
      <w:start w:val="1"/>
      <w:numFmt w:val="bullet"/>
      <w:lvlText w:val=""/>
      <w:lvlJc w:val="left"/>
      <w:pPr>
        <w:ind w:left="2160" w:hanging="360"/>
      </w:pPr>
      <w:rPr>
        <w:rFonts w:ascii="Wingdings" w:hAnsi="Wingdings" w:hint="default"/>
      </w:rPr>
    </w:lvl>
    <w:lvl w:ilvl="3" w:tplc="96C219B0">
      <w:start w:val="1"/>
      <w:numFmt w:val="bullet"/>
      <w:lvlText w:val=""/>
      <w:lvlJc w:val="left"/>
      <w:pPr>
        <w:ind w:left="2880" w:hanging="360"/>
      </w:pPr>
      <w:rPr>
        <w:rFonts w:ascii="Symbol" w:hAnsi="Symbol" w:hint="default"/>
      </w:rPr>
    </w:lvl>
    <w:lvl w:ilvl="4" w:tplc="D1146506">
      <w:start w:val="1"/>
      <w:numFmt w:val="bullet"/>
      <w:lvlText w:val="o"/>
      <w:lvlJc w:val="left"/>
      <w:pPr>
        <w:ind w:left="3600" w:hanging="360"/>
      </w:pPr>
      <w:rPr>
        <w:rFonts w:ascii="Courier New" w:hAnsi="Courier New" w:hint="default"/>
      </w:rPr>
    </w:lvl>
    <w:lvl w:ilvl="5" w:tplc="22FC7974">
      <w:start w:val="1"/>
      <w:numFmt w:val="bullet"/>
      <w:lvlText w:val=""/>
      <w:lvlJc w:val="left"/>
      <w:pPr>
        <w:ind w:left="4320" w:hanging="360"/>
      </w:pPr>
      <w:rPr>
        <w:rFonts w:ascii="Wingdings" w:hAnsi="Wingdings" w:hint="default"/>
      </w:rPr>
    </w:lvl>
    <w:lvl w:ilvl="6" w:tplc="EABCBE06">
      <w:start w:val="1"/>
      <w:numFmt w:val="bullet"/>
      <w:lvlText w:val=""/>
      <w:lvlJc w:val="left"/>
      <w:pPr>
        <w:ind w:left="5040" w:hanging="360"/>
      </w:pPr>
      <w:rPr>
        <w:rFonts w:ascii="Symbol" w:hAnsi="Symbol" w:hint="default"/>
      </w:rPr>
    </w:lvl>
    <w:lvl w:ilvl="7" w:tplc="6DE6838C">
      <w:start w:val="1"/>
      <w:numFmt w:val="bullet"/>
      <w:lvlText w:val="o"/>
      <w:lvlJc w:val="left"/>
      <w:pPr>
        <w:ind w:left="5760" w:hanging="360"/>
      </w:pPr>
      <w:rPr>
        <w:rFonts w:ascii="Courier New" w:hAnsi="Courier New" w:hint="default"/>
      </w:rPr>
    </w:lvl>
    <w:lvl w:ilvl="8" w:tplc="2E54AB16">
      <w:start w:val="1"/>
      <w:numFmt w:val="bullet"/>
      <w:lvlText w:val=""/>
      <w:lvlJc w:val="left"/>
      <w:pPr>
        <w:ind w:left="6480" w:hanging="360"/>
      </w:pPr>
      <w:rPr>
        <w:rFonts w:ascii="Wingdings" w:hAnsi="Wingdings" w:hint="default"/>
      </w:rPr>
    </w:lvl>
  </w:abstractNum>
  <w:abstractNum w:abstractNumId="13" w15:restartNumberingAfterBreak="0">
    <w:nsid w:val="2BF3BAD9"/>
    <w:multiLevelType w:val="hybridMultilevel"/>
    <w:tmpl w:val="E45C35C2"/>
    <w:lvl w:ilvl="0" w:tplc="E2E0597E">
      <w:start w:val="1"/>
      <w:numFmt w:val="bullet"/>
      <w:lvlText w:val="-"/>
      <w:lvlJc w:val="left"/>
      <w:pPr>
        <w:ind w:left="720" w:hanging="360"/>
      </w:pPr>
      <w:rPr>
        <w:rFonts w:ascii="&quot;Calibri&quot;,sans-serif" w:hAnsi="&quot;Calibri&quot;,sans-serif" w:hint="default"/>
      </w:rPr>
    </w:lvl>
    <w:lvl w:ilvl="1" w:tplc="CF9085D6">
      <w:start w:val="1"/>
      <w:numFmt w:val="bullet"/>
      <w:lvlText w:val="o"/>
      <w:lvlJc w:val="left"/>
      <w:pPr>
        <w:ind w:left="1440" w:hanging="360"/>
      </w:pPr>
      <w:rPr>
        <w:rFonts w:ascii="Courier New" w:hAnsi="Courier New" w:hint="default"/>
      </w:rPr>
    </w:lvl>
    <w:lvl w:ilvl="2" w:tplc="D3FE665A">
      <w:start w:val="1"/>
      <w:numFmt w:val="bullet"/>
      <w:lvlText w:val=""/>
      <w:lvlJc w:val="left"/>
      <w:pPr>
        <w:ind w:left="2160" w:hanging="360"/>
      </w:pPr>
      <w:rPr>
        <w:rFonts w:ascii="Wingdings" w:hAnsi="Wingdings" w:hint="default"/>
      </w:rPr>
    </w:lvl>
    <w:lvl w:ilvl="3" w:tplc="178CD896">
      <w:start w:val="1"/>
      <w:numFmt w:val="bullet"/>
      <w:lvlText w:val=""/>
      <w:lvlJc w:val="left"/>
      <w:pPr>
        <w:ind w:left="2880" w:hanging="360"/>
      </w:pPr>
      <w:rPr>
        <w:rFonts w:ascii="Symbol" w:hAnsi="Symbol" w:hint="default"/>
      </w:rPr>
    </w:lvl>
    <w:lvl w:ilvl="4" w:tplc="707CA5FE">
      <w:start w:val="1"/>
      <w:numFmt w:val="bullet"/>
      <w:lvlText w:val="o"/>
      <w:lvlJc w:val="left"/>
      <w:pPr>
        <w:ind w:left="3600" w:hanging="360"/>
      </w:pPr>
      <w:rPr>
        <w:rFonts w:ascii="Courier New" w:hAnsi="Courier New" w:hint="default"/>
      </w:rPr>
    </w:lvl>
    <w:lvl w:ilvl="5" w:tplc="9A5E79E8">
      <w:start w:val="1"/>
      <w:numFmt w:val="bullet"/>
      <w:lvlText w:val=""/>
      <w:lvlJc w:val="left"/>
      <w:pPr>
        <w:ind w:left="4320" w:hanging="360"/>
      </w:pPr>
      <w:rPr>
        <w:rFonts w:ascii="Wingdings" w:hAnsi="Wingdings" w:hint="default"/>
      </w:rPr>
    </w:lvl>
    <w:lvl w:ilvl="6" w:tplc="1A489496">
      <w:start w:val="1"/>
      <w:numFmt w:val="bullet"/>
      <w:lvlText w:val=""/>
      <w:lvlJc w:val="left"/>
      <w:pPr>
        <w:ind w:left="5040" w:hanging="360"/>
      </w:pPr>
      <w:rPr>
        <w:rFonts w:ascii="Symbol" w:hAnsi="Symbol" w:hint="default"/>
      </w:rPr>
    </w:lvl>
    <w:lvl w:ilvl="7" w:tplc="E99A4BA8">
      <w:start w:val="1"/>
      <w:numFmt w:val="bullet"/>
      <w:lvlText w:val="o"/>
      <w:lvlJc w:val="left"/>
      <w:pPr>
        <w:ind w:left="5760" w:hanging="360"/>
      </w:pPr>
      <w:rPr>
        <w:rFonts w:ascii="Courier New" w:hAnsi="Courier New" w:hint="default"/>
      </w:rPr>
    </w:lvl>
    <w:lvl w:ilvl="8" w:tplc="FC168BFC">
      <w:start w:val="1"/>
      <w:numFmt w:val="bullet"/>
      <w:lvlText w:val=""/>
      <w:lvlJc w:val="left"/>
      <w:pPr>
        <w:ind w:left="6480" w:hanging="360"/>
      </w:pPr>
      <w:rPr>
        <w:rFonts w:ascii="Wingdings" w:hAnsi="Wingdings" w:hint="default"/>
      </w:rPr>
    </w:lvl>
  </w:abstractNum>
  <w:abstractNum w:abstractNumId="14" w15:restartNumberingAfterBreak="0">
    <w:nsid w:val="33422C38"/>
    <w:multiLevelType w:val="hybridMultilevel"/>
    <w:tmpl w:val="E1087FF6"/>
    <w:lvl w:ilvl="0" w:tplc="A38A755A">
      <w:start w:val="1"/>
      <w:numFmt w:val="bullet"/>
      <w:lvlText w:val="-"/>
      <w:lvlJc w:val="left"/>
      <w:pPr>
        <w:ind w:left="720" w:hanging="360"/>
      </w:pPr>
      <w:rPr>
        <w:rFonts w:ascii="&quot;Calibri&quot;,sans-serif" w:hAnsi="&quot;Calibri&quot;,sans-serif" w:hint="default"/>
      </w:rPr>
    </w:lvl>
    <w:lvl w:ilvl="1" w:tplc="7DD274BA">
      <w:start w:val="1"/>
      <w:numFmt w:val="bullet"/>
      <w:lvlText w:val="o"/>
      <w:lvlJc w:val="left"/>
      <w:pPr>
        <w:ind w:left="1440" w:hanging="360"/>
      </w:pPr>
      <w:rPr>
        <w:rFonts w:ascii="Courier New" w:hAnsi="Courier New" w:hint="default"/>
      </w:rPr>
    </w:lvl>
    <w:lvl w:ilvl="2" w:tplc="5CC68632">
      <w:start w:val="1"/>
      <w:numFmt w:val="bullet"/>
      <w:lvlText w:val=""/>
      <w:lvlJc w:val="left"/>
      <w:pPr>
        <w:ind w:left="2160" w:hanging="360"/>
      </w:pPr>
      <w:rPr>
        <w:rFonts w:ascii="Wingdings" w:hAnsi="Wingdings" w:hint="default"/>
      </w:rPr>
    </w:lvl>
    <w:lvl w:ilvl="3" w:tplc="AB5431BA">
      <w:start w:val="1"/>
      <w:numFmt w:val="bullet"/>
      <w:lvlText w:val=""/>
      <w:lvlJc w:val="left"/>
      <w:pPr>
        <w:ind w:left="2880" w:hanging="360"/>
      </w:pPr>
      <w:rPr>
        <w:rFonts w:ascii="Symbol" w:hAnsi="Symbol" w:hint="default"/>
      </w:rPr>
    </w:lvl>
    <w:lvl w:ilvl="4" w:tplc="1E506ACE">
      <w:start w:val="1"/>
      <w:numFmt w:val="bullet"/>
      <w:lvlText w:val="o"/>
      <w:lvlJc w:val="left"/>
      <w:pPr>
        <w:ind w:left="3600" w:hanging="360"/>
      </w:pPr>
      <w:rPr>
        <w:rFonts w:ascii="Courier New" w:hAnsi="Courier New" w:hint="default"/>
      </w:rPr>
    </w:lvl>
    <w:lvl w:ilvl="5" w:tplc="BF70E256">
      <w:start w:val="1"/>
      <w:numFmt w:val="bullet"/>
      <w:lvlText w:val=""/>
      <w:lvlJc w:val="left"/>
      <w:pPr>
        <w:ind w:left="4320" w:hanging="360"/>
      </w:pPr>
      <w:rPr>
        <w:rFonts w:ascii="Wingdings" w:hAnsi="Wingdings" w:hint="default"/>
      </w:rPr>
    </w:lvl>
    <w:lvl w:ilvl="6" w:tplc="79425336">
      <w:start w:val="1"/>
      <w:numFmt w:val="bullet"/>
      <w:lvlText w:val=""/>
      <w:lvlJc w:val="left"/>
      <w:pPr>
        <w:ind w:left="5040" w:hanging="360"/>
      </w:pPr>
      <w:rPr>
        <w:rFonts w:ascii="Symbol" w:hAnsi="Symbol" w:hint="default"/>
      </w:rPr>
    </w:lvl>
    <w:lvl w:ilvl="7" w:tplc="A67439C6">
      <w:start w:val="1"/>
      <w:numFmt w:val="bullet"/>
      <w:lvlText w:val="o"/>
      <w:lvlJc w:val="left"/>
      <w:pPr>
        <w:ind w:left="5760" w:hanging="360"/>
      </w:pPr>
      <w:rPr>
        <w:rFonts w:ascii="Courier New" w:hAnsi="Courier New" w:hint="default"/>
      </w:rPr>
    </w:lvl>
    <w:lvl w:ilvl="8" w:tplc="CAA0D438">
      <w:start w:val="1"/>
      <w:numFmt w:val="bullet"/>
      <w:lvlText w:val=""/>
      <w:lvlJc w:val="left"/>
      <w:pPr>
        <w:ind w:left="6480" w:hanging="360"/>
      </w:pPr>
      <w:rPr>
        <w:rFonts w:ascii="Wingdings" w:hAnsi="Wingdings" w:hint="default"/>
      </w:rPr>
    </w:lvl>
  </w:abstractNum>
  <w:abstractNum w:abstractNumId="15" w15:restartNumberingAfterBreak="0">
    <w:nsid w:val="344D361A"/>
    <w:multiLevelType w:val="hybridMultilevel"/>
    <w:tmpl w:val="72387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3F1210"/>
    <w:multiLevelType w:val="hybridMultilevel"/>
    <w:tmpl w:val="7AA0B4F6"/>
    <w:lvl w:ilvl="0" w:tplc="EDA0C34C">
      <w:start w:val="1"/>
      <w:numFmt w:val="bullet"/>
      <w:lvlText w:val="-"/>
      <w:lvlJc w:val="left"/>
      <w:pPr>
        <w:ind w:left="720" w:hanging="360"/>
      </w:pPr>
      <w:rPr>
        <w:rFonts w:ascii="&quot;Calibri&quot;,sans-serif" w:hAnsi="&quot;Calibri&quot;,sans-serif" w:hint="default"/>
      </w:rPr>
    </w:lvl>
    <w:lvl w:ilvl="1" w:tplc="AD3452DA">
      <w:start w:val="1"/>
      <w:numFmt w:val="bullet"/>
      <w:lvlText w:val="o"/>
      <w:lvlJc w:val="left"/>
      <w:pPr>
        <w:ind w:left="1440" w:hanging="360"/>
      </w:pPr>
      <w:rPr>
        <w:rFonts w:ascii="Courier New" w:hAnsi="Courier New" w:hint="default"/>
      </w:rPr>
    </w:lvl>
    <w:lvl w:ilvl="2" w:tplc="F8F21F70">
      <w:start w:val="1"/>
      <w:numFmt w:val="bullet"/>
      <w:lvlText w:val=""/>
      <w:lvlJc w:val="left"/>
      <w:pPr>
        <w:ind w:left="2160" w:hanging="360"/>
      </w:pPr>
      <w:rPr>
        <w:rFonts w:ascii="Wingdings" w:hAnsi="Wingdings" w:hint="default"/>
      </w:rPr>
    </w:lvl>
    <w:lvl w:ilvl="3" w:tplc="8F9491FC">
      <w:start w:val="1"/>
      <w:numFmt w:val="bullet"/>
      <w:lvlText w:val=""/>
      <w:lvlJc w:val="left"/>
      <w:pPr>
        <w:ind w:left="2880" w:hanging="360"/>
      </w:pPr>
      <w:rPr>
        <w:rFonts w:ascii="Symbol" w:hAnsi="Symbol" w:hint="default"/>
      </w:rPr>
    </w:lvl>
    <w:lvl w:ilvl="4" w:tplc="1D5E1EF2">
      <w:start w:val="1"/>
      <w:numFmt w:val="bullet"/>
      <w:lvlText w:val="o"/>
      <w:lvlJc w:val="left"/>
      <w:pPr>
        <w:ind w:left="3600" w:hanging="360"/>
      </w:pPr>
      <w:rPr>
        <w:rFonts w:ascii="Courier New" w:hAnsi="Courier New" w:hint="default"/>
      </w:rPr>
    </w:lvl>
    <w:lvl w:ilvl="5" w:tplc="84DA1626">
      <w:start w:val="1"/>
      <w:numFmt w:val="bullet"/>
      <w:lvlText w:val=""/>
      <w:lvlJc w:val="left"/>
      <w:pPr>
        <w:ind w:left="4320" w:hanging="360"/>
      </w:pPr>
      <w:rPr>
        <w:rFonts w:ascii="Wingdings" w:hAnsi="Wingdings" w:hint="default"/>
      </w:rPr>
    </w:lvl>
    <w:lvl w:ilvl="6" w:tplc="12DE171C">
      <w:start w:val="1"/>
      <w:numFmt w:val="bullet"/>
      <w:lvlText w:val=""/>
      <w:lvlJc w:val="left"/>
      <w:pPr>
        <w:ind w:left="5040" w:hanging="360"/>
      </w:pPr>
      <w:rPr>
        <w:rFonts w:ascii="Symbol" w:hAnsi="Symbol" w:hint="default"/>
      </w:rPr>
    </w:lvl>
    <w:lvl w:ilvl="7" w:tplc="DDDE4DE0">
      <w:start w:val="1"/>
      <w:numFmt w:val="bullet"/>
      <w:lvlText w:val="o"/>
      <w:lvlJc w:val="left"/>
      <w:pPr>
        <w:ind w:left="5760" w:hanging="360"/>
      </w:pPr>
      <w:rPr>
        <w:rFonts w:ascii="Courier New" w:hAnsi="Courier New" w:hint="default"/>
      </w:rPr>
    </w:lvl>
    <w:lvl w:ilvl="8" w:tplc="1DE2C6A0">
      <w:start w:val="1"/>
      <w:numFmt w:val="bullet"/>
      <w:lvlText w:val=""/>
      <w:lvlJc w:val="left"/>
      <w:pPr>
        <w:ind w:left="6480" w:hanging="360"/>
      </w:pPr>
      <w:rPr>
        <w:rFonts w:ascii="Wingdings" w:hAnsi="Wingdings" w:hint="default"/>
      </w:rPr>
    </w:lvl>
  </w:abstractNum>
  <w:abstractNum w:abstractNumId="17" w15:restartNumberingAfterBreak="0">
    <w:nsid w:val="363C13AA"/>
    <w:multiLevelType w:val="hybridMultilevel"/>
    <w:tmpl w:val="3C7262D6"/>
    <w:lvl w:ilvl="0" w:tplc="05B8C8BC">
      <w:start w:val="1"/>
      <w:numFmt w:val="bullet"/>
      <w:lvlText w:val="-"/>
      <w:lvlJc w:val="left"/>
      <w:pPr>
        <w:ind w:left="720" w:hanging="360"/>
      </w:pPr>
      <w:rPr>
        <w:rFonts w:ascii="&quot;Calibri&quot;,sans-serif" w:hAnsi="&quot;Calibri&quot;,sans-serif" w:hint="default"/>
      </w:rPr>
    </w:lvl>
    <w:lvl w:ilvl="1" w:tplc="5A2A69A2">
      <w:start w:val="1"/>
      <w:numFmt w:val="bullet"/>
      <w:lvlText w:val="o"/>
      <w:lvlJc w:val="left"/>
      <w:pPr>
        <w:ind w:left="1440" w:hanging="360"/>
      </w:pPr>
      <w:rPr>
        <w:rFonts w:ascii="Courier New" w:hAnsi="Courier New" w:hint="default"/>
      </w:rPr>
    </w:lvl>
    <w:lvl w:ilvl="2" w:tplc="F4004F4C">
      <w:start w:val="1"/>
      <w:numFmt w:val="bullet"/>
      <w:lvlText w:val=""/>
      <w:lvlJc w:val="left"/>
      <w:pPr>
        <w:ind w:left="2160" w:hanging="360"/>
      </w:pPr>
      <w:rPr>
        <w:rFonts w:ascii="Wingdings" w:hAnsi="Wingdings" w:hint="default"/>
      </w:rPr>
    </w:lvl>
    <w:lvl w:ilvl="3" w:tplc="6F20AF7E">
      <w:start w:val="1"/>
      <w:numFmt w:val="bullet"/>
      <w:lvlText w:val=""/>
      <w:lvlJc w:val="left"/>
      <w:pPr>
        <w:ind w:left="2880" w:hanging="360"/>
      </w:pPr>
      <w:rPr>
        <w:rFonts w:ascii="Symbol" w:hAnsi="Symbol" w:hint="default"/>
      </w:rPr>
    </w:lvl>
    <w:lvl w:ilvl="4" w:tplc="FC50224C">
      <w:start w:val="1"/>
      <w:numFmt w:val="bullet"/>
      <w:lvlText w:val="o"/>
      <w:lvlJc w:val="left"/>
      <w:pPr>
        <w:ind w:left="3600" w:hanging="360"/>
      </w:pPr>
      <w:rPr>
        <w:rFonts w:ascii="Courier New" w:hAnsi="Courier New" w:hint="default"/>
      </w:rPr>
    </w:lvl>
    <w:lvl w:ilvl="5" w:tplc="3580E70E">
      <w:start w:val="1"/>
      <w:numFmt w:val="bullet"/>
      <w:lvlText w:val=""/>
      <w:lvlJc w:val="left"/>
      <w:pPr>
        <w:ind w:left="4320" w:hanging="360"/>
      </w:pPr>
      <w:rPr>
        <w:rFonts w:ascii="Wingdings" w:hAnsi="Wingdings" w:hint="default"/>
      </w:rPr>
    </w:lvl>
    <w:lvl w:ilvl="6" w:tplc="AFDAD084">
      <w:start w:val="1"/>
      <w:numFmt w:val="bullet"/>
      <w:lvlText w:val=""/>
      <w:lvlJc w:val="left"/>
      <w:pPr>
        <w:ind w:left="5040" w:hanging="360"/>
      </w:pPr>
      <w:rPr>
        <w:rFonts w:ascii="Symbol" w:hAnsi="Symbol" w:hint="default"/>
      </w:rPr>
    </w:lvl>
    <w:lvl w:ilvl="7" w:tplc="E060617A">
      <w:start w:val="1"/>
      <w:numFmt w:val="bullet"/>
      <w:lvlText w:val="o"/>
      <w:lvlJc w:val="left"/>
      <w:pPr>
        <w:ind w:left="5760" w:hanging="360"/>
      </w:pPr>
      <w:rPr>
        <w:rFonts w:ascii="Courier New" w:hAnsi="Courier New" w:hint="default"/>
      </w:rPr>
    </w:lvl>
    <w:lvl w:ilvl="8" w:tplc="2106390E">
      <w:start w:val="1"/>
      <w:numFmt w:val="bullet"/>
      <w:lvlText w:val=""/>
      <w:lvlJc w:val="left"/>
      <w:pPr>
        <w:ind w:left="6480" w:hanging="360"/>
      </w:pPr>
      <w:rPr>
        <w:rFonts w:ascii="Wingdings" w:hAnsi="Wingdings" w:hint="default"/>
      </w:rPr>
    </w:lvl>
  </w:abstractNum>
  <w:abstractNum w:abstractNumId="18" w15:restartNumberingAfterBreak="0">
    <w:nsid w:val="3A2CCC18"/>
    <w:multiLevelType w:val="hybridMultilevel"/>
    <w:tmpl w:val="DEA4B7DA"/>
    <w:lvl w:ilvl="0" w:tplc="9D9CE4BE">
      <w:start w:val="1"/>
      <w:numFmt w:val="bullet"/>
      <w:lvlText w:val=""/>
      <w:lvlJc w:val="left"/>
      <w:pPr>
        <w:ind w:left="720" w:hanging="360"/>
      </w:pPr>
      <w:rPr>
        <w:rFonts w:ascii="Symbol" w:hAnsi="Symbol" w:hint="default"/>
      </w:rPr>
    </w:lvl>
    <w:lvl w:ilvl="1" w:tplc="08A609BA">
      <w:start w:val="1"/>
      <w:numFmt w:val="bullet"/>
      <w:lvlText w:val="o"/>
      <w:lvlJc w:val="left"/>
      <w:pPr>
        <w:ind w:left="1440" w:hanging="360"/>
      </w:pPr>
      <w:rPr>
        <w:rFonts w:ascii="Courier New" w:hAnsi="Courier New" w:hint="default"/>
      </w:rPr>
    </w:lvl>
    <w:lvl w:ilvl="2" w:tplc="64127120">
      <w:start w:val="1"/>
      <w:numFmt w:val="bullet"/>
      <w:lvlText w:val=""/>
      <w:lvlJc w:val="left"/>
      <w:pPr>
        <w:ind w:left="2160" w:hanging="360"/>
      </w:pPr>
      <w:rPr>
        <w:rFonts w:ascii="Wingdings" w:hAnsi="Wingdings" w:hint="default"/>
      </w:rPr>
    </w:lvl>
    <w:lvl w:ilvl="3" w:tplc="56707754">
      <w:start w:val="1"/>
      <w:numFmt w:val="bullet"/>
      <w:lvlText w:val=""/>
      <w:lvlJc w:val="left"/>
      <w:pPr>
        <w:ind w:left="2880" w:hanging="360"/>
      </w:pPr>
      <w:rPr>
        <w:rFonts w:ascii="Symbol" w:hAnsi="Symbol" w:hint="default"/>
      </w:rPr>
    </w:lvl>
    <w:lvl w:ilvl="4" w:tplc="5518E85C">
      <w:start w:val="1"/>
      <w:numFmt w:val="bullet"/>
      <w:lvlText w:val="o"/>
      <w:lvlJc w:val="left"/>
      <w:pPr>
        <w:ind w:left="3600" w:hanging="360"/>
      </w:pPr>
      <w:rPr>
        <w:rFonts w:ascii="Courier New" w:hAnsi="Courier New" w:hint="default"/>
      </w:rPr>
    </w:lvl>
    <w:lvl w:ilvl="5" w:tplc="95CC4EC6">
      <w:start w:val="1"/>
      <w:numFmt w:val="bullet"/>
      <w:lvlText w:val=""/>
      <w:lvlJc w:val="left"/>
      <w:pPr>
        <w:ind w:left="4320" w:hanging="360"/>
      </w:pPr>
      <w:rPr>
        <w:rFonts w:ascii="Wingdings" w:hAnsi="Wingdings" w:hint="default"/>
      </w:rPr>
    </w:lvl>
    <w:lvl w:ilvl="6" w:tplc="6E3E9978">
      <w:start w:val="1"/>
      <w:numFmt w:val="bullet"/>
      <w:lvlText w:val=""/>
      <w:lvlJc w:val="left"/>
      <w:pPr>
        <w:ind w:left="5040" w:hanging="360"/>
      </w:pPr>
      <w:rPr>
        <w:rFonts w:ascii="Symbol" w:hAnsi="Symbol" w:hint="default"/>
      </w:rPr>
    </w:lvl>
    <w:lvl w:ilvl="7" w:tplc="01F67768">
      <w:start w:val="1"/>
      <w:numFmt w:val="bullet"/>
      <w:lvlText w:val="o"/>
      <w:lvlJc w:val="left"/>
      <w:pPr>
        <w:ind w:left="5760" w:hanging="360"/>
      </w:pPr>
      <w:rPr>
        <w:rFonts w:ascii="Courier New" w:hAnsi="Courier New" w:hint="default"/>
      </w:rPr>
    </w:lvl>
    <w:lvl w:ilvl="8" w:tplc="74AEB6E2">
      <w:start w:val="1"/>
      <w:numFmt w:val="bullet"/>
      <w:lvlText w:val=""/>
      <w:lvlJc w:val="left"/>
      <w:pPr>
        <w:ind w:left="6480" w:hanging="360"/>
      </w:pPr>
      <w:rPr>
        <w:rFonts w:ascii="Wingdings" w:hAnsi="Wingdings" w:hint="default"/>
      </w:rPr>
    </w:lvl>
  </w:abstractNum>
  <w:abstractNum w:abstractNumId="19" w15:restartNumberingAfterBreak="0">
    <w:nsid w:val="3F7A45D6"/>
    <w:multiLevelType w:val="hybridMultilevel"/>
    <w:tmpl w:val="75FA6222"/>
    <w:lvl w:ilvl="0" w:tplc="2A206E98">
      <w:start w:val="1"/>
      <w:numFmt w:val="bullet"/>
      <w:lvlText w:val="-"/>
      <w:lvlJc w:val="left"/>
      <w:pPr>
        <w:ind w:left="720" w:hanging="360"/>
      </w:pPr>
      <w:rPr>
        <w:rFonts w:ascii="&quot;Calibri&quot;,sans-serif" w:hAnsi="&quot;Calibri&quot;,sans-serif" w:hint="default"/>
      </w:rPr>
    </w:lvl>
    <w:lvl w:ilvl="1" w:tplc="31389BEC">
      <w:start w:val="1"/>
      <w:numFmt w:val="bullet"/>
      <w:lvlText w:val="o"/>
      <w:lvlJc w:val="left"/>
      <w:pPr>
        <w:ind w:left="1440" w:hanging="360"/>
      </w:pPr>
      <w:rPr>
        <w:rFonts w:ascii="Courier New" w:hAnsi="Courier New" w:hint="default"/>
      </w:rPr>
    </w:lvl>
    <w:lvl w:ilvl="2" w:tplc="2F461D6E">
      <w:start w:val="1"/>
      <w:numFmt w:val="bullet"/>
      <w:lvlText w:val=""/>
      <w:lvlJc w:val="left"/>
      <w:pPr>
        <w:ind w:left="2160" w:hanging="360"/>
      </w:pPr>
      <w:rPr>
        <w:rFonts w:ascii="Wingdings" w:hAnsi="Wingdings" w:hint="default"/>
      </w:rPr>
    </w:lvl>
    <w:lvl w:ilvl="3" w:tplc="7FB4B7F8">
      <w:start w:val="1"/>
      <w:numFmt w:val="bullet"/>
      <w:lvlText w:val=""/>
      <w:lvlJc w:val="left"/>
      <w:pPr>
        <w:ind w:left="2880" w:hanging="360"/>
      </w:pPr>
      <w:rPr>
        <w:rFonts w:ascii="Symbol" w:hAnsi="Symbol" w:hint="default"/>
      </w:rPr>
    </w:lvl>
    <w:lvl w:ilvl="4" w:tplc="1D301128">
      <w:start w:val="1"/>
      <w:numFmt w:val="bullet"/>
      <w:lvlText w:val="o"/>
      <w:lvlJc w:val="left"/>
      <w:pPr>
        <w:ind w:left="3600" w:hanging="360"/>
      </w:pPr>
      <w:rPr>
        <w:rFonts w:ascii="Courier New" w:hAnsi="Courier New" w:hint="default"/>
      </w:rPr>
    </w:lvl>
    <w:lvl w:ilvl="5" w:tplc="76786520">
      <w:start w:val="1"/>
      <w:numFmt w:val="bullet"/>
      <w:lvlText w:val=""/>
      <w:lvlJc w:val="left"/>
      <w:pPr>
        <w:ind w:left="4320" w:hanging="360"/>
      </w:pPr>
      <w:rPr>
        <w:rFonts w:ascii="Wingdings" w:hAnsi="Wingdings" w:hint="default"/>
      </w:rPr>
    </w:lvl>
    <w:lvl w:ilvl="6" w:tplc="06149B4A">
      <w:start w:val="1"/>
      <w:numFmt w:val="bullet"/>
      <w:lvlText w:val=""/>
      <w:lvlJc w:val="left"/>
      <w:pPr>
        <w:ind w:left="5040" w:hanging="360"/>
      </w:pPr>
      <w:rPr>
        <w:rFonts w:ascii="Symbol" w:hAnsi="Symbol" w:hint="default"/>
      </w:rPr>
    </w:lvl>
    <w:lvl w:ilvl="7" w:tplc="EF46FE90">
      <w:start w:val="1"/>
      <w:numFmt w:val="bullet"/>
      <w:lvlText w:val="o"/>
      <w:lvlJc w:val="left"/>
      <w:pPr>
        <w:ind w:left="5760" w:hanging="360"/>
      </w:pPr>
      <w:rPr>
        <w:rFonts w:ascii="Courier New" w:hAnsi="Courier New" w:hint="default"/>
      </w:rPr>
    </w:lvl>
    <w:lvl w:ilvl="8" w:tplc="737CE402">
      <w:start w:val="1"/>
      <w:numFmt w:val="bullet"/>
      <w:lvlText w:val=""/>
      <w:lvlJc w:val="left"/>
      <w:pPr>
        <w:ind w:left="6480" w:hanging="360"/>
      </w:pPr>
      <w:rPr>
        <w:rFonts w:ascii="Wingdings" w:hAnsi="Wingdings" w:hint="default"/>
      </w:rPr>
    </w:lvl>
  </w:abstractNum>
  <w:abstractNum w:abstractNumId="20" w15:restartNumberingAfterBreak="0">
    <w:nsid w:val="405D774B"/>
    <w:multiLevelType w:val="hybridMultilevel"/>
    <w:tmpl w:val="283AAA64"/>
    <w:lvl w:ilvl="0" w:tplc="4F0A9AFC">
      <w:start w:val="1"/>
      <w:numFmt w:val="bullet"/>
      <w:lvlText w:val="-"/>
      <w:lvlJc w:val="left"/>
      <w:pPr>
        <w:ind w:left="720" w:hanging="360"/>
      </w:pPr>
      <w:rPr>
        <w:rFonts w:ascii="Calibri" w:hAnsi="Calibri" w:hint="default"/>
      </w:rPr>
    </w:lvl>
    <w:lvl w:ilvl="1" w:tplc="1CA67E86">
      <w:start w:val="1"/>
      <w:numFmt w:val="bullet"/>
      <w:lvlText w:val="o"/>
      <w:lvlJc w:val="left"/>
      <w:pPr>
        <w:ind w:left="1440" w:hanging="360"/>
      </w:pPr>
      <w:rPr>
        <w:rFonts w:ascii="Courier New" w:hAnsi="Courier New" w:hint="default"/>
      </w:rPr>
    </w:lvl>
    <w:lvl w:ilvl="2" w:tplc="4F841438">
      <w:start w:val="1"/>
      <w:numFmt w:val="bullet"/>
      <w:lvlText w:val=""/>
      <w:lvlJc w:val="left"/>
      <w:pPr>
        <w:ind w:left="2160" w:hanging="360"/>
      </w:pPr>
      <w:rPr>
        <w:rFonts w:ascii="Wingdings" w:hAnsi="Wingdings" w:hint="default"/>
      </w:rPr>
    </w:lvl>
    <w:lvl w:ilvl="3" w:tplc="FC5605C4">
      <w:start w:val="1"/>
      <w:numFmt w:val="bullet"/>
      <w:lvlText w:val=""/>
      <w:lvlJc w:val="left"/>
      <w:pPr>
        <w:ind w:left="2880" w:hanging="360"/>
      </w:pPr>
      <w:rPr>
        <w:rFonts w:ascii="Symbol" w:hAnsi="Symbol" w:hint="default"/>
      </w:rPr>
    </w:lvl>
    <w:lvl w:ilvl="4" w:tplc="7C38F404">
      <w:start w:val="1"/>
      <w:numFmt w:val="bullet"/>
      <w:lvlText w:val="o"/>
      <w:lvlJc w:val="left"/>
      <w:pPr>
        <w:ind w:left="3600" w:hanging="360"/>
      </w:pPr>
      <w:rPr>
        <w:rFonts w:ascii="Courier New" w:hAnsi="Courier New" w:hint="default"/>
      </w:rPr>
    </w:lvl>
    <w:lvl w:ilvl="5" w:tplc="E2DCB4AC">
      <w:start w:val="1"/>
      <w:numFmt w:val="bullet"/>
      <w:lvlText w:val=""/>
      <w:lvlJc w:val="left"/>
      <w:pPr>
        <w:ind w:left="4320" w:hanging="360"/>
      </w:pPr>
      <w:rPr>
        <w:rFonts w:ascii="Wingdings" w:hAnsi="Wingdings" w:hint="default"/>
      </w:rPr>
    </w:lvl>
    <w:lvl w:ilvl="6" w:tplc="C36CAD52">
      <w:start w:val="1"/>
      <w:numFmt w:val="bullet"/>
      <w:lvlText w:val=""/>
      <w:lvlJc w:val="left"/>
      <w:pPr>
        <w:ind w:left="5040" w:hanging="360"/>
      </w:pPr>
      <w:rPr>
        <w:rFonts w:ascii="Symbol" w:hAnsi="Symbol" w:hint="default"/>
      </w:rPr>
    </w:lvl>
    <w:lvl w:ilvl="7" w:tplc="CC4C193E">
      <w:start w:val="1"/>
      <w:numFmt w:val="bullet"/>
      <w:lvlText w:val="o"/>
      <w:lvlJc w:val="left"/>
      <w:pPr>
        <w:ind w:left="5760" w:hanging="360"/>
      </w:pPr>
      <w:rPr>
        <w:rFonts w:ascii="Courier New" w:hAnsi="Courier New" w:hint="default"/>
      </w:rPr>
    </w:lvl>
    <w:lvl w:ilvl="8" w:tplc="CCEE747E">
      <w:start w:val="1"/>
      <w:numFmt w:val="bullet"/>
      <w:lvlText w:val=""/>
      <w:lvlJc w:val="left"/>
      <w:pPr>
        <w:ind w:left="6480" w:hanging="360"/>
      </w:pPr>
      <w:rPr>
        <w:rFonts w:ascii="Wingdings" w:hAnsi="Wingdings" w:hint="default"/>
      </w:rPr>
    </w:lvl>
  </w:abstractNum>
  <w:abstractNum w:abstractNumId="21" w15:restartNumberingAfterBreak="0">
    <w:nsid w:val="42847147"/>
    <w:multiLevelType w:val="hybridMultilevel"/>
    <w:tmpl w:val="3AA2AC48"/>
    <w:lvl w:ilvl="0" w:tplc="C8E47C30">
      <w:start w:val="1"/>
      <w:numFmt w:val="bullet"/>
      <w:lvlText w:val="-"/>
      <w:lvlJc w:val="left"/>
      <w:pPr>
        <w:ind w:left="720" w:hanging="360"/>
      </w:pPr>
      <w:rPr>
        <w:rFonts w:ascii="&quot;Calibri&quot;,sans-serif" w:hAnsi="&quot;Calibri&quot;,sans-serif" w:hint="default"/>
      </w:rPr>
    </w:lvl>
    <w:lvl w:ilvl="1" w:tplc="DBA2784A">
      <w:start w:val="1"/>
      <w:numFmt w:val="bullet"/>
      <w:lvlText w:val="o"/>
      <w:lvlJc w:val="left"/>
      <w:pPr>
        <w:ind w:left="1440" w:hanging="360"/>
      </w:pPr>
      <w:rPr>
        <w:rFonts w:ascii="Courier New" w:hAnsi="Courier New" w:hint="default"/>
      </w:rPr>
    </w:lvl>
    <w:lvl w:ilvl="2" w:tplc="4F8E4AAC">
      <w:start w:val="1"/>
      <w:numFmt w:val="bullet"/>
      <w:lvlText w:val=""/>
      <w:lvlJc w:val="left"/>
      <w:pPr>
        <w:ind w:left="2160" w:hanging="360"/>
      </w:pPr>
      <w:rPr>
        <w:rFonts w:ascii="Wingdings" w:hAnsi="Wingdings" w:hint="default"/>
      </w:rPr>
    </w:lvl>
    <w:lvl w:ilvl="3" w:tplc="164CB094">
      <w:start w:val="1"/>
      <w:numFmt w:val="bullet"/>
      <w:lvlText w:val=""/>
      <w:lvlJc w:val="left"/>
      <w:pPr>
        <w:ind w:left="2880" w:hanging="360"/>
      </w:pPr>
      <w:rPr>
        <w:rFonts w:ascii="Symbol" w:hAnsi="Symbol" w:hint="default"/>
      </w:rPr>
    </w:lvl>
    <w:lvl w:ilvl="4" w:tplc="8BEEA358">
      <w:start w:val="1"/>
      <w:numFmt w:val="bullet"/>
      <w:lvlText w:val="o"/>
      <w:lvlJc w:val="left"/>
      <w:pPr>
        <w:ind w:left="3600" w:hanging="360"/>
      </w:pPr>
      <w:rPr>
        <w:rFonts w:ascii="Courier New" w:hAnsi="Courier New" w:hint="default"/>
      </w:rPr>
    </w:lvl>
    <w:lvl w:ilvl="5" w:tplc="DDF0ECAC">
      <w:start w:val="1"/>
      <w:numFmt w:val="bullet"/>
      <w:lvlText w:val=""/>
      <w:lvlJc w:val="left"/>
      <w:pPr>
        <w:ind w:left="4320" w:hanging="360"/>
      </w:pPr>
      <w:rPr>
        <w:rFonts w:ascii="Wingdings" w:hAnsi="Wingdings" w:hint="default"/>
      </w:rPr>
    </w:lvl>
    <w:lvl w:ilvl="6" w:tplc="194CC620">
      <w:start w:val="1"/>
      <w:numFmt w:val="bullet"/>
      <w:lvlText w:val=""/>
      <w:lvlJc w:val="left"/>
      <w:pPr>
        <w:ind w:left="5040" w:hanging="360"/>
      </w:pPr>
      <w:rPr>
        <w:rFonts w:ascii="Symbol" w:hAnsi="Symbol" w:hint="default"/>
      </w:rPr>
    </w:lvl>
    <w:lvl w:ilvl="7" w:tplc="3BB4CC30">
      <w:start w:val="1"/>
      <w:numFmt w:val="bullet"/>
      <w:lvlText w:val="o"/>
      <w:lvlJc w:val="left"/>
      <w:pPr>
        <w:ind w:left="5760" w:hanging="360"/>
      </w:pPr>
      <w:rPr>
        <w:rFonts w:ascii="Courier New" w:hAnsi="Courier New" w:hint="default"/>
      </w:rPr>
    </w:lvl>
    <w:lvl w:ilvl="8" w:tplc="EF5AD97C">
      <w:start w:val="1"/>
      <w:numFmt w:val="bullet"/>
      <w:lvlText w:val=""/>
      <w:lvlJc w:val="left"/>
      <w:pPr>
        <w:ind w:left="6480" w:hanging="360"/>
      </w:pPr>
      <w:rPr>
        <w:rFonts w:ascii="Wingdings" w:hAnsi="Wingdings" w:hint="default"/>
      </w:rPr>
    </w:lvl>
  </w:abstractNum>
  <w:abstractNum w:abstractNumId="22" w15:restartNumberingAfterBreak="0">
    <w:nsid w:val="45BA765D"/>
    <w:multiLevelType w:val="hybridMultilevel"/>
    <w:tmpl w:val="1FEE5F78"/>
    <w:lvl w:ilvl="0" w:tplc="D5A828F4">
      <w:start w:val="1"/>
      <w:numFmt w:val="bullet"/>
      <w:lvlText w:val="-"/>
      <w:lvlJc w:val="left"/>
      <w:pPr>
        <w:ind w:left="720" w:hanging="360"/>
      </w:pPr>
      <w:rPr>
        <w:rFonts w:ascii="&quot;Calibri&quot;,sans-serif" w:hAnsi="&quot;Calibri&quot;,sans-serif" w:hint="default"/>
      </w:rPr>
    </w:lvl>
    <w:lvl w:ilvl="1" w:tplc="918658F2">
      <w:start w:val="1"/>
      <w:numFmt w:val="bullet"/>
      <w:lvlText w:val="o"/>
      <w:lvlJc w:val="left"/>
      <w:pPr>
        <w:ind w:left="1440" w:hanging="360"/>
      </w:pPr>
      <w:rPr>
        <w:rFonts w:ascii="Courier New" w:hAnsi="Courier New" w:hint="default"/>
      </w:rPr>
    </w:lvl>
    <w:lvl w:ilvl="2" w:tplc="A1827868">
      <w:start w:val="1"/>
      <w:numFmt w:val="bullet"/>
      <w:lvlText w:val=""/>
      <w:lvlJc w:val="left"/>
      <w:pPr>
        <w:ind w:left="2160" w:hanging="360"/>
      </w:pPr>
      <w:rPr>
        <w:rFonts w:ascii="Wingdings" w:hAnsi="Wingdings" w:hint="default"/>
      </w:rPr>
    </w:lvl>
    <w:lvl w:ilvl="3" w:tplc="CD0AB3CE">
      <w:start w:val="1"/>
      <w:numFmt w:val="bullet"/>
      <w:lvlText w:val=""/>
      <w:lvlJc w:val="left"/>
      <w:pPr>
        <w:ind w:left="2880" w:hanging="360"/>
      </w:pPr>
      <w:rPr>
        <w:rFonts w:ascii="Symbol" w:hAnsi="Symbol" w:hint="default"/>
      </w:rPr>
    </w:lvl>
    <w:lvl w:ilvl="4" w:tplc="79B6AAC2">
      <w:start w:val="1"/>
      <w:numFmt w:val="bullet"/>
      <w:lvlText w:val="o"/>
      <w:lvlJc w:val="left"/>
      <w:pPr>
        <w:ind w:left="3600" w:hanging="360"/>
      </w:pPr>
      <w:rPr>
        <w:rFonts w:ascii="Courier New" w:hAnsi="Courier New" w:hint="default"/>
      </w:rPr>
    </w:lvl>
    <w:lvl w:ilvl="5" w:tplc="798EC226">
      <w:start w:val="1"/>
      <w:numFmt w:val="bullet"/>
      <w:lvlText w:val=""/>
      <w:lvlJc w:val="left"/>
      <w:pPr>
        <w:ind w:left="4320" w:hanging="360"/>
      </w:pPr>
      <w:rPr>
        <w:rFonts w:ascii="Wingdings" w:hAnsi="Wingdings" w:hint="default"/>
      </w:rPr>
    </w:lvl>
    <w:lvl w:ilvl="6" w:tplc="B35C6ACC">
      <w:start w:val="1"/>
      <w:numFmt w:val="bullet"/>
      <w:lvlText w:val=""/>
      <w:lvlJc w:val="left"/>
      <w:pPr>
        <w:ind w:left="5040" w:hanging="360"/>
      </w:pPr>
      <w:rPr>
        <w:rFonts w:ascii="Symbol" w:hAnsi="Symbol" w:hint="default"/>
      </w:rPr>
    </w:lvl>
    <w:lvl w:ilvl="7" w:tplc="8DB61A72">
      <w:start w:val="1"/>
      <w:numFmt w:val="bullet"/>
      <w:lvlText w:val="o"/>
      <w:lvlJc w:val="left"/>
      <w:pPr>
        <w:ind w:left="5760" w:hanging="360"/>
      </w:pPr>
      <w:rPr>
        <w:rFonts w:ascii="Courier New" w:hAnsi="Courier New" w:hint="default"/>
      </w:rPr>
    </w:lvl>
    <w:lvl w:ilvl="8" w:tplc="CFA0DEAA">
      <w:start w:val="1"/>
      <w:numFmt w:val="bullet"/>
      <w:lvlText w:val=""/>
      <w:lvlJc w:val="left"/>
      <w:pPr>
        <w:ind w:left="6480" w:hanging="360"/>
      </w:pPr>
      <w:rPr>
        <w:rFonts w:ascii="Wingdings" w:hAnsi="Wingdings" w:hint="default"/>
      </w:rPr>
    </w:lvl>
  </w:abstractNum>
  <w:abstractNum w:abstractNumId="23" w15:restartNumberingAfterBreak="0">
    <w:nsid w:val="47943D7E"/>
    <w:multiLevelType w:val="hybridMultilevel"/>
    <w:tmpl w:val="8EAA9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9E4AFE"/>
    <w:multiLevelType w:val="hybridMultilevel"/>
    <w:tmpl w:val="5FB88108"/>
    <w:lvl w:ilvl="0" w:tplc="17B03F0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67430D"/>
    <w:multiLevelType w:val="hybridMultilevel"/>
    <w:tmpl w:val="E89407CC"/>
    <w:lvl w:ilvl="0" w:tplc="62920F8E">
      <w:start w:val="1"/>
      <w:numFmt w:val="bullet"/>
      <w:lvlText w:val=""/>
      <w:lvlJc w:val="left"/>
      <w:pPr>
        <w:ind w:left="720" w:hanging="360"/>
      </w:pPr>
      <w:rPr>
        <w:rFonts w:ascii="Symbol" w:hAnsi="Symbol" w:hint="default"/>
      </w:rPr>
    </w:lvl>
    <w:lvl w:ilvl="1" w:tplc="11D8C85C">
      <w:start w:val="1"/>
      <w:numFmt w:val="bullet"/>
      <w:lvlText w:val="o"/>
      <w:lvlJc w:val="left"/>
      <w:pPr>
        <w:ind w:left="1440" w:hanging="360"/>
      </w:pPr>
      <w:rPr>
        <w:rFonts w:ascii="Courier New" w:hAnsi="Courier New" w:hint="default"/>
      </w:rPr>
    </w:lvl>
    <w:lvl w:ilvl="2" w:tplc="0E02E8CC">
      <w:start w:val="1"/>
      <w:numFmt w:val="bullet"/>
      <w:lvlText w:val=""/>
      <w:lvlJc w:val="left"/>
      <w:pPr>
        <w:ind w:left="2160" w:hanging="360"/>
      </w:pPr>
      <w:rPr>
        <w:rFonts w:ascii="Wingdings" w:hAnsi="Wingdings" w:hint="default"/>
      </w:rPr>
    </w:lvl>
    <w:lvl w:ilvl="3" w:tplc="59A6BBC8">
      <w:start w:val="1"/>
      <w:numFmt w:val="bullet"/>
      <w:lvlText w:val=""/>
      <w:lvlJc w:val="left"/>
      <w:pPr>
        <w:ind w:left="2880" w:hanging="360"/>
      </w:pPr>
      <w:rPr>
        <w:rFonts w:ascii="Symbol" w:hAnsi="Symbol" w:hint="default"/>
      </w:rPr>
    </w:lvl>
    <w:lvl w:ilvl="4" w:tplc="66902028">
      <w:start w:val="1"/>
      <w:numFmt w:val="bullet"/>
      <w:lvlText w:val="o"/>
      <w:lvlJc w:val="left"/>
      <w:pPr>
        <w:ind w:left="3600" w:hanging="360"/>
      </w:pPr>
      <w:rPr>
        <w:rFonts w:ascii="Courier New" w:hAnsi="Courier New" w:hint="default"/>
      </w:rPr>
    </w:lvl>
    <w:lvl w:ilvl="5" w:tplc="26FE49B4">
      <w:start w:val="1"/>
      <w:numFmt w:val="bullet"/>
      <w:lvlText w:val=""/>
      <w:lvlJc w:val="left"/>
      <w:pPr>
        <w:ind w:left="4320" w:hanging="360"/>
      </w:pPr>
      <w:rPr>
        <w:rFonts w:ascii="Wingdings" w:hAnsi="Wingdings" w:hint="default"/>
      </w:rPr>
    </w:lvl>
    <w:lvl w:ilvl="6" w:tplc="CF00AC08">
      <w:start w:val="1"/>
      <w:numFmt w:val="bullet"/>
      <w:lvlText w:val=""/>
      <w:lvlJc w:val="left"/>
      <w:pPr>
        <w:ind w:left="5040" w:hanging="360"/>
      </w:pPr>
      <w:rPr>
        <w:rFonts w:ascii="Symbol" w:hAnsi="Symbol" w:hint="default"/>
      </w:rPr>
    </w:lvl>
    <w:lvl w:ilvl="7" w:tplc="2C5C2DD6">
      <w:start w:val="1"/>
      <w:numFmt w:val="bullet"/>
      <w:lvlText w:val="o"/>
      <w:lvlJc w:val="left"/>
      <w:pPr>
        <w:ind w:left="5760" w:hanging="360"/>
      </w:pPr>
      <w:rPr>
        <w:rFonts w:ascii="Courier New" w:hAnsi="Courier New" w:hint="default"/>
      </w:rPr>
    </w:lvl>
    <w:lvl w:ilvl="8" w:tplc="E1565CC2">
      <w:start w:val="1"/>
      <w:numFmt w:val="bullet"/>
      <w:lvlText w:val=""/>
      <w:lvlJc w:val="left"/>
      <w:pPr>
        <w:ind w:left="6480" w:hanging="360"/>
      </w:pPr>
      <w:rPr>
        <w:rFonts w:ascii="Wingdings" w:hAnsi="Wingdings" w:hint="default"/>
      </w:rPr>
    </w:lvl>
  </w:abstractNum>
  <w:abstractNum w:abstractNumId="26" w15:restartNumberingAfterBreak="0">
    <w:nsid w:val="4C4D6FF1"/>
    <w:multiLevelType w:val="hybridMultilevel"/>
    <w:tmpl w:val="FB0802C6"/>
    <w:lvl w:ilvl="0" w:tplc="B2C2379C">
      <w:start w:val="1"/>
      <w:numFmt w:val="bullet"/>
      <w:lvlText w:val=""/>
      <w:lvlJc w:val="left"/>
      <w:pPr>
        <w:ind w:left="720" w:hanging="360"/>
      </w:pPr>
      <w:rPr>
        <w:rFonts w:ascii="Symbol" w:hAnsi="Symbol" w:hint="default"/>
      </w:rPr>
    </w:lvl>
    <w:lvl w:ilvl="1" w:tplc="D602BBCC">
      <w:start w:val="1"/>
      <w:numFmt w:val="bullet"/>
      <w:lvlText w:val="o"/>
      <w:lvlJc w:val="left"/>
      <w:pPr>
        <w:ind w:left="1440" w:hanging="360"/>
      </w:pPr>
      <w:rPr>
        <w:rFonts w:ascii="Courier New" w:hAnsi="Courier New" w:hint="default"/>
      </w:rPr>
    </w:lvl>
    <w:lvl w:ilvl="2" w:tplc="20F6DF08">
      <w:start w:val="1"/>
      <w:numFmt w:val="bullet"/>
      <w:lvlText w:val=""/>
      <w:lvlJc w:val="left"/>
      <w:pPr>
        <w:ind w:left="2160" w:hanging="360"/>
      </w:pPr>
      <w:rPr>
        <w:rFonts w:ascii="Wingdings" w:hAnsi="Wingdings" w:hint="default"/>
      </w:rPr>
    </w:lvl>
    <w:lvl w:ilvl="3" w:tplc="E3B2C4D0">
      <w:start w:val="1"/>
      <w:numFmt w:val="bullet"/>
      <w:lvlText w:val=""/>
      <w:lvlJc w:val="left"/>
      <w:pPr>
        <w:ind w:left="2880" w:hanging="360"/>
      </w:pPr>
      <w:rPr>
        <w:rFonts w:ascii="Symbol" w:hAnsi="Symbol" w:hint="default"/>
      </w:rPr>
    </w:lvl>
    <w:lvl w:ilvl="4" w:tplc="189A1B5A">
      <w:start w:val="1"/>
      <w:numFmt w:val="bullet"/>
      <w:lvlText w:val="o"/>
      <w:lvlJc w:val="left"/>
      <w:pPr>
        <w:ind w:left="3600" w:hanging="360"/>
      </w:pPr>
      <w:rPr>
        <w:rFonts w:ascii="Courier New" w:hAnsi="Courier New" w:hint="default"/>
      </w:rPr>
    </w:lvl>
    <w:lvl w:ilvl="5" w:tplc="8A64B7D2">
      <w:start w:val="1"/>
      <w:numFmt w:val="bullet"/>
      <w:lvlText w:val=""/>
      <w:lvlJc w:val="left"/>
      <w:pPr>
        <w:ind w:left="4320" w:hanging="360"/>
      </w:pPr>
      <w:rPr>
        <w:rFonts w:ascii="Wingdings" w:hAnsi="Wingdings" w:hint="default"/>
      </w:rPr>
    </w:lvl>
    <w:lvl w:ilvl="6" w:tplc="8BBE9A84">
      <w:start w:val="1"/>
      <w:numFmt w:val="bullet"/>
      <w:lvlText w:val=""/>
      <w:lvlJc w:val="left"/>
      <w:pPr>
        <w:ind w:left="5040" w:hanging="360"/>
      </w:pPr>
      <w:rPr>
        <w:rFonts w:ascii="Symbol" w:hAnsi="Symbol" w:hint="default"/>
      </w:rPr>
    </w:lvl>
    <w:lvl w:ilvl="7" w:tplc="32C29B1A">
      <w:start w:val="1"/>
      <w:numFmt w:val="bullet"/>
      <w:lvlText w:val="o"/>
      <w:lvlJc w:val="left"/>
      <w:pPr>
        <w:ind w:left="5760" w:hanging="360"/>
      </w:pPr>
      <w:rPr>
        <w:rFonts w:ascii="Courier New" w:hAnsi="Courier New" w:hint="default"/>
      </w:rPr>
    </w:lvl>
    <w:lvl w:ilvl="8" w:tplc="C302CDAC">
      <w:start w:val="1"/>
      <w:numFmt w:val="bullet"/>
      <w:lvlText w:val=""/>
      <w:lvlJc w:val="left"/>
      <w:pPr>
        <w:ind w:left="6480" w:hanging="360"/>
      </w:pPr>
      <w:rPr>
        <w:rFonts w:ascii="Wingdings" w:hAnsi="Wingdings" w:hint="default"/>
      </w:rPr>
    </w:lvl>
  </w:abstractNum>
  <w:abstractNum w:abstractNumId="27" w15:restartNumberingAfterBreak="0">
    <w:nsid w:val="51D5A237"/>
    <w:multiLevelType w:val="hybridMultilevel"/>
    <w:tmpl w:val="1EE22962"/>
    <w:lvl w:ilvl="0" w:tplc="232E1B98">
      <w:start w:val="1"/>
      <w:numFmt w:val="bullet"/>
      <w:lvlText w:val=""/>
      <w:lvlJc w:val="left"/>
      <w:pPr>
        <w:ind w:left="720" w:hanging="360"/>
      </w:pPr>
      <w:rPr>
        <w:rFonts w:ascii="Symbol" w:hAnsi="Symbol" w:hint="default"/>
      </w:rPr>
    </w:lvl>
    <w:lvl w:ilvl="1" w:tplc="0A2A3A22">
      <w:start w:val="1"/>
      <w:numFmt w:val="bullet"/>
      <w:lvlText w:val="o"/>
      <w:lvlJc w:val="left"/>
      <w:pPr>
        <w:ind w:left="1440" w:hanging="360"/>
      </w:pPr>
      <w:rPr>
        <w:rFonts w:ascii="Courier New" w:hAnsi="Courier New" w:hint="default"/>
      </w:rPr>
    </w:lvl>
    <w:lvl w:ilvl="2" w:tplc="90220900">
      <w:start w:val="1"/>
      <w:numFmt w:val="bullet"/>
      <w:lvlText w:val=""/>
      <w:lvlJc w:val="left"/>
      <w:pPr>
        <w:ind w:left="2160" w:hanging="360"/>
      </w:pPr>
      <w:rPr>
        <w:rFonts w:ascii="Wingdings" w:hAnsi="Wingdings" w:hint="default"/>
      </w:rPr>
    </w:lvl>
    <w:lvl w:ilvl="3" w:tplc="B212E91A">
      <w:start w:val="1"/>
      <w:numFmt w:val="bullet"/>
      <w:lvlText w:val=""/>
      <w:lvlJc w:val="left"/>
      <w:pPr>
        <w:ind w:left="2880" w:hanging="360"/>
      </w:pPr>
      <w:rPr>
        <w:rFonts w:ascii="Symbol" w:hAnsi="Symbol" w:hint="default"/>
      </w:rPr>
    </w:lvl>
    <w:lvl w:ilvl="4" w:tplc="38965144">
      <w:start w:val="1"/>
      <w:numFmt w:val="bullet"/>
      <w:lvlText w:val="o"/>
      <w:lvlJc w:val="left"/>
      <w:pPr>
        <w:ind w:left="3600" w:hanging="360"/>
      </w:pPr>
      <w:rPr>
        <w:rFonts w:ascii="Courier New" w:hAnsi="Courier New" w:hint="default"/>
      </w:rPr>
    </w:lvl>
    <w:lvl w:ilvl="5" w:tplc="11F8A0D4">
      <w:start w:val="1"/>
      <w:numFmt w:val="bullet"/>
      <w:lvlText w:val=""/>
      <w:lvlJc w:val="left"/>
      <w:pPr>
        <w:ind w:left="4320" w:hanging="360"/>
      </w:pPr>
      <w:rPr>
        <w:rFonts w:ascii="Wingdings" w:hAnsi="Wingdings" w:hint="default"/>
      </w:rPr>
    </w:lvl>
    <w:lvl w:ilvl="6" w:tplc="7EF4D4E8">
      <w:start w:val="1"/>
      <w:numFmt w:val="bullet"/>
      <w:lvlText w:val=""/>
      <w:lvlJc w:val="left"/>
      <w:pPr>
        <w:ind w:left="5040" w:hanging="360"/>
      </w:pPr>
      <w:rPr>
        <w:rFonts w:ascii="Symbol" w:hAnsi="Symbol" w:hint="default"/>
      </w:rPr>
    </w:lvl>
    <w:lvl w:ilvl="7" w:tplc="54547020">
      <w:start w:val="1"/>
      <w:numFmt w:val="bullet"/>
      <w:lvlText w:val="o"/>
      <w:lvlJc w:val="left"/>
      <w:pPr>
        <w:ind w:left="5760" w:hanging="360"/>
      </w:pPr>
      <w:rPr>
        <w:rFonts w:ascii="Courier New" w:hAnsi="Courier New" w:hint="default"/>
      </w:rPr>
    </w:lvl>
    <w:lvl w:ilvl="8" w:tplc="E01AD244">
      <w:start w:val="1"/>
      <w:numFmt w:val="bullet"/>
      <w:lvlText w:val=""/>
      <w:lvlJc w:val="left"/>
      <w:pPr>
        <w:ind w:left="6480" w:hanging="360"/>
      </w:pPr>
      <w:rPr>
        <w:rFonts w:ascii="Wingdings" w:hAnsi="Wingdings" w:hint="default"/>
      </w:rPr>
    </w:lvl>
  </w:abstractNum>
  <w:abstractNum w:abstractNumId="28" w15:restartNumberingAfterBreak="0">
    <w:nsid w:val="5AF417DA"/>
    <w:multiLevelType w:val="hybridMultilevel"/>
    <w:tmpl w:val="C858815A"/>
    <w:lvl w:ilvl="0" w:tplc="E182C3B0">
      <w:start w:val="1"/>
      <w:numFmt w:val="bullet"/>
      <w:lvlText w:val="-"/>
      <w:lvlJc w:val="left"/>
      <w:pPr>
        <w:ind w:left="720" w:hanging="360"/>
      </w:pPr>
      <w:rPr>
        <w:rFonts w:ascii="Calibri" w:hAnsi="Calibri" w:hint="default"/>
      </w:rPr>
    </w:lvl>
    <w:lvl w:ilvl="1" w:tplc="F3DE201C">
      <w:start w:val="1"/>
      <w:numFmt w:val="bullet"/>
      <w:lvlText w:val="o"/>
      <w:lvlJc w:val="left"/>
      <w:pPr>
        <w:ind w:left="1440" w:hanging="360"/>
      </w:pPr>
      <w:rPr>
        <w:rFonts w:ascii="Courier New" w:hAnsi="Courier New" w:hint="default"/>
      </w:rPr>
    </w:lvl>
    <w:lvl w:ilvl="2" w:tplc="1C74D494">
      <w:start w:val="1"/>
      <w:numFmt w:val="bullet"/>
      <w:lvlText w:val=""/>
      <w:lvlJc w:val="left"/>
      <w:pPr>
        <w:ind w:left="2160" w:hanging="360"/>
      </w:pPr>
      <w:rPr>
        <w:rFonts w:ascii="Wingdings" w:hAnsi="Wingdings" w:hint="default"/>
      </w:rPr>
    </w:lvl>
    <w:lvl w:ilvl="3" w:tplc="DAE4E6DC">
      <w:start w:val="1"/>
      <w:numFmt w:val="bullet"/>
      <w:lvlText w:val=""/>
      <w:lvlJc w:val="left"/>
      <w:pPr>
        <w:ind w:left="2880" w:hanging="360"/>
      </w:pPr>
      <w:rPr>
        <w:rFonts w:ascii="Symbol" w:hAnsi="Symbol" w:hint="default"/>
      </w:rPr>
    </w:lvl>
    <w:lvl w:ilvl="4" w:tplc="13EC85CA">
      <w:start w:val="1"/>
      <w:numFmt w:val="bullet"/>
      <w:lvlText w:val="o"/>
      <w:lvlJc w:val="left"/>
      <w:pPr>
        <w:ind w:left="3600" w:hanging="360"/>
      </w:pPr>
      <w:rPr>
        <w:rFonts w:ascii="Courier New" w:hAnsi="Courier New" w:hint="default"/>
      </w:rPr>
    </w:lvl>
    <w:lvl w:ilvl="5" w:tplc="280A4DAE">
      <w:start w:val="1"/>
      <w:numFmt w:val="bullet"/>
      <w:lvlText w:val=""/>
      <w:lvlJc w:val="left"/>
      <w:pPr>
        <w:ind w:left="4320" w:hanging="360"/>
      </w:pPr>
      <w:rPr>
        <w:rFonts w:ascii="Wingdings" w:hAnsi="Wingdings" w:hint="default"/>
      </w:rPr>
    </w:lvl>
    <w:lvl w:ilvl="6" w:tplc="64105742">
      <w:start w:val="1"/>
      <w:numFmt w:val="bullet"/>
      <w:lvlText w:val=""/>
      <w:lvlJc w:val="left"/>
      <w:pPr>
        <w:ind w:left="5040" w:hanging="360"/>
      </w:pPr>
      <w:rPr>
        <w:rFonts w:ascii="Symbol" w:hAnsi="Symbol" w:hint="default"/>
      </w:rPr>
    </w:lvl>
    <w:lvl w:ilvl="7" w:tplc="F74CD3D6">
      <w:start w:val="1"/>
      <w:numFmt w:val="bullet"/>
      <w:lvlText w:val="o"/>
      <w:lvlJc w:val="left"/>
      <w:pPr>
        <w:ind w:left="5760" w:hanging="360"/>
      </w:pPr>
      <w:rPr>
        <w:rFonts w:ascii="Courier New" w:hAnsi="Courier New" w:hint="default"/>
      </w:rPr>
    </w:lvl>
    <w:lvl w:ilvl="8" w:tplc="2F6C9FD0">
      <w:start w:val="1"/>
      <w:numFmt w:val="bullet"/>
      <w:lvlText w:val=""/>
      <w:lvlJc w:val="left"/>
      <w:pPr>
        <w:ind w:left="6480" w:hanging="360"/>
      </w:pPr>
      <w:rPr>
        <w:rFonts w:ascii="Wingdings" w:hAnsi="Wingdings" w:hint="default"/>
      </w:rPr>
    </w:lvl>
  </w:abstractNum>
  <w:abstractNum w:abstractNumId="29" w15:restartNumberingAfterBreak="0">
    <w:nsid w:val="5C2047DD"/>
    <w:multiLevelType w:val="hybridMultilevel"/>
    <w:tmpl w:val="83BA1CCA"/>
    <w:lvl w:ilvl="0" w:tplc="E1D2C4E4">
      <w:start w:val="1"/>
      <w:numFmt w:val="bullet"/>
      <w:lvlText w:val="-"/>
      <w:lvlJc w:val="left"/>
      <w:pPr>
        <w:ind w:left="720" w:hanging="360"/>
      </w:pPr>
      <w:rPr>
        <w:rFonts w:ascii="Calibri" w:hAnsi="Calibri" w:hint="default"/>
      </w:rPr>
    </w:lvl>
    <w:lvl w:ilvl="1" w:tplc="FBE8A96A">
      <w:start w:val="1"/>
      <w:numFmt w:val="bullet"/>
      <w:lvlText w:val="o"/>
      <w:lvlJc w:val="left"/>
      <w:pPr>
        <w:ind w:left="1440" w:hanging="360"/>
      </w:pPr>
      <w:rPr>
        <w:rFonts w:ascii="Courier New" w:hAnsi="Courier New" w:hint="default"/>
      </w:rPr>
    </w:lvl>
    <w:lvl w:ilvl="2" w:tplc="C1C2DFDE">
      <w:start w:val="1"/>
      <w:numFmt w:val="bullet"/>
      <w:lvlText w:val=""/>
      <w:lvlJc w:val="left"/>
      <w:pPr>
        <w:ind w:left="2160" w:hanging="360"/>
      </w:pPr>
      <w:rPr>
        <w:rFonts w:ascii="Wingdings" w:hAnsi="Wingdings" w:hint="default"/>
      </w:rPr>
    </w:lvl>
    <w:lvl w:ilvl="3" w:tplc="CAD2836A">
      <w:start w:val="1"/>
      <w:numFmt w:val="bullet"/>
      <w:lvlText w:val=""/>
      <w:lvlJc w:val="left"/>
      <w:pPr>
        <w:ind w:left="2880" w:hanging="360"/>
      </w:pPr>
      <w:rPr>
        <w:rFonts w:ascii="Symbol" w:hAnsi="Symbol" w:hint="default"/>
      </w:rPr>
    </w:lvl>
    <w:lvl w:ilvl="4" w:tplc="EF6A663C">
      <w:start w:val="1"/>
      <w:numFmt w:val="bullet"/>
      <w:lvlText w:val="o"/>
      <w:lvlJc w:val="left"/>
      <w:pPr>
        <w:ind w:left="3600" w:hanging="360"/>
      </w:pPr>
      <w:rPr>
        <w:rFonts w:ascii="Courier New" w:hAnsi="Courier New" w:hint="default"/>
      </w:rPr>
    </w:lvl>
    <w:lvl w:ilvl="5" w:tplc="6A38418C">
      <w:start w:val="1"/>
      <w:numFmt w:val="bullet"/>
      <w:lvlText w:val=""/>
      <w:lvlJc w:val="left"/>
      <w:pPr>
        <w:ind w:left="4320" w:hanging="360"/>
      </w:pPr>
      <w:rPr>
        <w:rFonts w:ascii="Wingdings" w:hAnsi="Wingdings" w:hint="default"/>
      </w:rPr>
    </w:lvl>
    <w:lvl w:ilvl="6" w:tplc="EDE627E6">
      <w:start w:val="1"/>
      <w:numFmt w:val="bullet"/>
      <w:lvlText w:val=""/>
      <w:lvlJc w:val="left"/>
      <w:pPr>
        <w:ind w:left="5040" w:hanging="360"/>
      </w:pPr>
      <w:rPr>
        <w:rFonts w:ascii="Symbol" w:hAnsi="Symbol" w:hint="default"/>
      </w:rPr>
    </w:lvl>
    <w:lvl w:ilvl="7" w:tplc="1686794A">
      <w:start w:val="1"/>
      <w:numFmt w:val="bullet"/>
      <w:lvlText w:val="o"/>
      <w:lvlJc w:val="left"/>
      <w:pPr>
        <w:ind w:left="5760" w:hanging="360"/>
      </w:pPr>
      <w:rPr>
        <w:rFonts w:ascii="Courier New" w:hAnsi="Courier New" w:hint="default"/>
      </w:rPr>
    </w:lvl>
    <w:lvl w:ilvl="8" w:tplc="AAAC18F2">
      <w:start w:val="1"/>
      <w:numFmt w:val="bullet"/>
      <w:lvlText w:val=""/>
      <w:lvlJc w:val="left"/>
      <w:pPr>
        <w:ind w:left="6480" w:hanging="360"/>
      </w:pPr>
      <w:rPr>
        <w:rFonts w:ascii="Wingdings" w:hAnsi="Wingdings" w:hint="default"/>
      </w:rPr>
    </w:lvl>
  </w:abstractNum>
  <w:abstractNum w:abstractNumId="30" w15:restartNumberingAfterBreak="0">
    <w:nsid w:val="5E26BBC5"/>
    <w:multiLevelType w:val="hybridMultilevel"/>
    <w:tmpl w:val="424CE4CE"/>
    <w:lvl w:ilvl="0" w:tplc="76D09CDC">
      <w:start w:val="1"/>
      <w:numFmt w:val="bullet"/>
      <w:lvlText w:val=""/>
      <w:lvlJc w:val="left"/>
      <w:pPr>
        <w:ind w:left="720" w:hanging="360"/>
      </w:pPr>
      <w:rPr>
        <w:rFonts w:ascii="Symbol" w:hAnsi="Symbol" w:hint="default"/>
      </w:rPr>
    </w:lvl>
    <w:lvl w:ilvl="1" w:tplc="3572ABD2">
      <w:start w:val="1"/>
      <w:numFmt w:val="bullet"/>
      <w:lvlText w:val="o"/>
      <w:lvlJc w:val="left"/>
      <w:pPr>
        <w:ind w:left="1440" w:hanging="360"/>
      </w:pPr>
      <w:rPr>
        <w:rFonts w:ascii="Courier New" w:hAnsi="Courier New" w:hint="default"/>
      </w:rPr>
    </w:lvl>
    <w:lvl w:ilvl="2" w:tplc="28687A68">
      <w:start w:val="1"/>
      <w:numFmt w:val="bullet"/>
      <w:lvlText w:val=""/>
      <w:lvlJc w:val="left"/>
      <w:pPr>
        <w:ind w:left="2160" w:hanging="360"/>
      </w:pPr>
      <w:rPr>
        <w:rFonts w:ascii="Wingdings" w:hAnsi="Wingdings" w:hint="default"/>
      </w:rPr>
    </w:lvl>
    <w:lvl w:ilvl="3" w:tplc="4638345E">
      <w:start w:val="1"/>
      <w:numFmt w:val="bullet"/>
      <w:lvlText w:val=""/>
      <w:lvlJc w:val="left"/>
      <w:pPr>
        <w:ind w:left="2880" w:hanging="360"/>
      </w:pPr>
      <w:rPr>
        <w:rFonts w:ascii="Symbol" w:hAnsi="Symbol" w:hint="default"/>
      </w:rPr>
    </w:lvl>
    <w:lvl w:ilvl="4" w:tplc="64DE38E2">
      <w:start w:val="1"/>
      <w:numFmt w:val="bullet"/>
      <w:lvlText w:val="o"/>
      <w:lvlJc w:val="left"/>
      <w:pPr>
        <w:ind w:left="3600" w:hanging="360"/>
      </w:pPr>
      <w:rPr>
        <w:rFonts w:ascii="Courier New" w:hAnsi="Courier New" w:hint="default"/>
      </w:rPr>
    </w:lvl>
    <w:lvl w:ilvl="5" w:tplc="A76A0776">
      <w:start w:val="1"/>
      <w:numFmt w:val="bullet"/>
      <w:lvlText w:val=""/>
      <w:lvlJc w:val="left"/>
      <w:pPr>
        <w:ind w:left="4320" w:hanging="360"/>
      </w:pPr>
      <w:rPr>
        <w:rFonts w:ascii="Wingdings" w:hAnsi="Wingdings" w:hint="default"/>
      </w:rPr>
    </w:lvl>
    <w:lvl w:ilvl="6" w:tplc="A14A28A6">
      <w:start w:val="1"/>
      <w:numFmt w:val="bullet"/>
      <w:lvlText w:val=""/>
      <w:lvlJc w:val="left"/>
      <w:pPr>
        <w:ind w:left="5040" w:hanging="360"/>
      </w:pPr>
      <w:rPr>
        <w:rFonts w:ascii="Symbol" w:hAnsi="Symbol" w:hint="default"/>
      </w:rPr>
    </w:lvl>
    <w:lvl w:ilvl="7" w:tplc="E370BCB8">
      <w:start w:val="1"/>
      <w:numFmt w:val="bullet"/>
      <w:lvlText w:val="o"/>
      <w:lvlJc w:val="left"/>
      <w:pPr>
        <w:ind w:left="5760" w:hanging="360"/>
      </w:pPr>
      <w:rPr>
        <w:rFonts w:ascii="Courier New" w:hAnsi="Courier New" w:hint="default"/>
      </w:rPr>
    </w:lvl>
    <w:lvl w:ilvl="8" w:tplc="87D46380">
      <w:start w:val="1"/>
      <w:numFmt w:val="bullet"/>
      <w:lvlText w:val=""/>
      <w:lvlJc w:val="left"/>
      <w:pPr>
        <w:ind w:left="6480" w:hanging="360"/>
      </w:pPr>
      <w:rPr>
        <w:rFonts w:ascii="Wingdings" w:hAnsi="Wingdings" w:hint="default"/>
      </w:rPr>
    </w:lvl>
  </w:abstractNum>
  <w:abstractNum w:abstractNumId="31" w15:restartNumberingAfterBreak="0">
    <w:nsid w:val="6086CA53"/>
    <w:multiLevelType w:val="hybridMultilevel"/>
    <w:tmpl w:val="FB6296DE"/>
    <w:lvl w:ilvl="0" w:tplc="4E847A7E">
      <w:start w:val="1"/>
      <w:numFmt w:val="bullet"/>
      <w:lvlText w:val="-"/>
      <w:lvlJc w:val="left"/>
      <w:pPr>
        <w:ind w:left="720" w:hanging="360"/>
      </w:pPr>
      <w:rPr>
        <w:rFonts w:ascii="&quot;Calibri&quot;,sans-serif" w:hAnsi="&quot;Calibri&quot;,sans-serif" w:hint="default"/>
      </w:rPr>
    </w:lvl>
    <w:lvl w:ilvl="1" w:tplc="CB6A55EE">
      <w:start w:val="1"/>
      <w:numFmt w:val="bullet"/>
      <w:lvlText w:val="o"/>
      <w:lvlJc w:val="left"/>
      <w:pPr>
        <w:ind w:left="1440" w:hanging="360"/>
      </w:pPr>
      <w:rPr>
        <w:rFonts w:ascii="Courier New" w:hAnsi="Courier New" w:hint="default"/>
      </w:rPr>
    </w:lvl>
    <w:lvl w:ilvl="2" w:tplc="0BF4D4C8">
      <w:start w:val="1"/>
      <w:numFmt w:val="bullet"/>
      <w:lvlText w:val=""/>
      <w:lvlJc w:val="left"/>
      <w:pPr>
        <w:ind w:left="2160" w:hanging="360"/>
      </w:pPr>
      <w:rPr>
        <w:rFonts w:ascii="Wingdings" w:hAnsi="Wingdings" w:hint="default"/>
      </w:rPr>
    </w:lvl>
    <w:lvl w:ilvl="3" w:tplc="9A182A18">
      <w:start w:val="1"/>
      <w:numFmt w:val="bullet"/>
      <w:lvlText w:val=""/>
      <w:lvlJc w:val="left"/>
      <w:pPr>
        <w:ind w:left="2880" w:hanging="360"/>
      </w:pPr>
      <w:rPr>
        <w:rFonts w:ascii="Symbol" w:hAnsi="Symbol" w:hint="default"/>
      </w:rPr>
    </w:lvl>
    <w:lvl w:ilvl="4" w:tplc="245A0138">
      <w:start w:val="1"/>
      <w:numFmt w:val="bullet"/>
      <w:lvlText w:val="o"/>
      <w:lvlJc w:val="left"/>
      <w:pPr>
        <w:ind w:left="3600" w:hanging="360"/>
      </w:pPr>
      <w:rPr>
        <w:rFonts w:ascii="Courier New" w:hAnsi="Courier New" w:hint="default"/>
      </w:rPr>
    </w:lvl>
    <w:lvl w:ilvl="5" w:tplc="359CF258">
      <w:start w:val="1"/>
      <w:numFmt w:val="bullet"/>
      <w:lvlText w:val=""/>
      <w:lvlJc w:val="left"/>
      <w:pPr>
        <w:ind w:left="4320" w:hanging="360"/>
      </w:pPr>
      <w:rPr>
        <w:rFonts w:ascii="Wingdings" w:hAnsi="Wingdings" w:hint="default"/>
      </w:rPr>
    </w:lvl>
    <w:lvl w:ilvl="6" w:tplc="C4B4A0C8">
      <w:start w:val="1"/>
      <w:numFmt w:val="bullet"/>
      <w:lvlText w:val=""/>
      <w:lvlJc w:val="left"/>
      <w:pPr>
        <w:ind w:left="5040" w:hanging="360"/>
      </w:pPr>
      <w:rPr>
        <w:rFonts w:ascii="Symbol" w:hAnsi="Symbol" w:hint="default"/>
      </w:rPr>
    </w:lvl>
    <w:lvl w:ilvl="7" w:tplc="A7F86528">
      <w:start w:val="1"/>
      <w:numFmt w:val="bullet"/>
      <w:lvlText w:val="o"/>
      <w:lvlJc w:val="left"/>
      <w:pPr>
        <w:ind w:left="5760" w:hanging="360"/>
      </w:pPr>
      <w:rPr>
        <w:rFonts w:ascii="Courier New" w:hAnsi="Courier New" w:hint="default"/>
      </w:rPr>
    </w:lvl>
    <w:lvl w:ilvl="8" w:tplc="37FE7514">
      <w:start w:val="1"/>
      <w:numFmt w:val="bullet"/>
      <w:lvlText w:val=""/>
      <w:lvlJc w:val="left"/>
      <w:pPr>
        <w:ind w:left="6480" w:hanging="360"/>
      </w:pPr>
      <w:rPr>
        <w:rFonts w:ascii="Wingdings" w:hAnsi="Wingdings" w:hint="default"/>
      </w:rPr>
    </w:lvl>
  </w:abstractNum>
  <w:abstractNum w:abstractNumId="32" w15:restartNumberingAfterBreak="0">
    <w:nsid w:val="65C0C0DB"/>
    <w:multiLevelType w:val="hybridMultilevel"/>
    <w:tmpl w:val="88EAE4C2"/>
    <w:lvl w:ilvl="0" w:tplc="9628E9B6">
      <w:start w:val="1"/>
      <w:numFmt w:val="bullet"/>
      <w:lvlText w:val="-"/>
      <w:lvlJc w:val="left"/>
      <w:pPr>
        <w:ind w:left="720" w:hanging="360"/>
      </w:pPr>
      <w:rPr>
        <w:rFonts w:ascii="Calibri" w:hAnsi="Calibri" w:hint="default"/>
      </w:rPr>
    </w:lvl>
    <w:lvl w:ilvl="1" w:tplc="85B03A54">
      <w:start w:val="1"/>
      <w:numFmt w:val="bullet"/>
      <w:lvlText w:val="o"/>
      <w:lvlJc w:val="left"/>
      <w:pPr>
        <w:ind w:left="1440" w:hanging="360"/>
      </w:pPr>
      <w:rPr>
        <w:rFonts w:ascii="Courier New" w:hAnsi="Courier New" w:hint="default"/>
      </w:rPr>
    </w:lvl>
    <w:lvl w:ilvl="2" w:tplc="3052118E">
      <w:start w:val="1"/>
      <w:numFmt w:val="bullet"/>
      <w:lvlText w:val=""/>
      <w:lvlJc w:val="left"/>
      <w:pPr>
        <w:ind w:left="2160" w:hanging="360"/>
      </w:pPr>
      <w:rPr>
        <w:rFonts w:ascii="Wingdings" w:hAnsi="Wingdings" w:hint="default"/>
      </w:rPr>
    </w:lvl>
    <w:lvl w:ilvl="3" w:tplc="D2B05E8E">
      <w:start w:val="1"/>
      <w:numFmt w:val="bullet"/>
      <w:lvlText w:val=""/>
      <w:lvlJc w:val="left"/>
      <w:pPr>
        <w:ind w:left="2880" w:hanging="360"/>
      </w:pPr>
      <w:rPr>
        <w:rFonts w:ascii="Symbol" w:hAnsi="Symbol" w:hint="default"/>
      </w:rPr>
    </w:lvl>
    <w:lvl w:ilvl="4" w:tplc="CD8E3BF2">
      <w:start w:val="1"/>
      <w:numFmt w:val="bullet"/>
      <w:lvlText w:val="o"/>
      <w:lvlJc w:val="left"/>
      <w:pPr>
        <w:ind w:left="3600" w:hanging="360"/>
      </w:pPr>
      <w:rPr>
        <w:rFonts w:ascii="Courier New" w:hAnsi="Courier New" w:hint="default"/>
      </w:rPr>
    </w:lvl>
    <w:lvl w:ilvl="5" w:tplc="3B2C6886">
      <w:start w:val="1"/>
      <w:numFmt w:val="bullet"/>
      <w:lvlText w:val=""/>
      <w:lvlJc w:val="left"/>
      <w:pPr>
        <w:ind w:left="4320" w:hanging="360"/>
      </w:pPr>
      <w:rPr>
        <w:rFonts w:ascii="Wingdings" w:hAnsi="Wingdings" w:hint="default"/>
      </w:rPr>
    </w:lvl>
    <w:lvl w:ilvl="6" w:tplc="34D66A32">
      <w:start w:val="1"/>
      <w:numFmt w:val="bullet"/>
      <w:lvlText w:val=""/>
      <w:lvlJc w:val="left"/>
      <w:pPr>
        <w:ind w:left="5040" w:hanging="360"/>
      </w:pPr>
      <w:rPr>
        <w:rFonts w:ascii="Symbol" w:hAnsi="Symbol" w:hint="default"/>
      </w:rPr>
    </w:lvl>
    <w:lvl w:ilvl="7" w:tplc="6DA0EBA8">
      <w:start w:val="1"/>
      <w:numFmt w:val="bullet"/>
      <w:lvlText w:val="o"/>
      <w:lvlJc w:val="left"/>
      <w:pPr>
        <w:ind w:left="5760" w:hanging="360"/>
      </w:pPr>
      <w:rPr>
        <w:rFonts w:ascii="Courier New" w:hAnsi="Courier New" w:hint="default"/>
      </w:rPr>
    </w:lvl>
    <w:lvl w:ilvl="8" w:tplc="26AAC220">
      <w:start w:val="1"/>
      <w:numFmt w:val="bullet"/>
      <w:lvlText w:val=""/>
      <w:lvlJc w:val="left"/>
      <w:pPr>
        <w:ind w:left="6480" w:hanging="360"/>
      </w:pPr>
      <w:rPr>
        <w:rFonts w:ascii="Wingdings" w:hAnsi="Wingdings" w:hint="default"/>
      </w:rPr>
    </w:lvl>
  </w:abstractNum>
  <w:abstractNum w:abstractNumId="33" w15:restartNumberingAfterBreak="0">
    <w:nsid w:val="691006BF"/>
    <w:multiLevelType w:val="hybridMultilevel"/>
    <w:tmpl w:val="18FCE586"/>
    <w:lvl w:ilvl="0" w:tplc="D390DD22">
      <w:start w:val="1"/>
      <w:numFmt w:val="bullet"/>
      <w:lvlText w:val=""/>
      <w:lvlJc w:val="left"/>
      <w:pPr>
        <w:ind w:left="720" w:hanging="360"/>
      </w:pPr>
      <w:rPr>
        <w:rFonts w:ascii="Symbol" w:hAnsi="Symbol" w:hint="default"/>
      </w:rPr>
    </w:lvl>
    <w:lvl w:ilvl="1" w:tplc="035C22F4">
      <w:start w:val="1"/>
      <w:numFmt w:val="bullet"/>
      <w:lvlText w:val="o"/>
      <w:lvlJc w:val="left"/>
      <w:pPr>
        <w:ind w:left="1440" w:hanging="360"/>
      </w:pPr>
      <w:rPr>
        <w:rFonts w:ascii="Courier New" w:hAnsi="Courier New" w:hint="default"/>
      </w:rPr>
    </w:lvl>
    <w:lvl w:ilvl="2" w:tplc="47FAD1CE">
      <w:start w:val="1"/>
      <w:numFmt w:val="bullet"/>
      <w:lvlText w:val=""/>
      <w:lvlJc w:val="left"/>
      <w:pPr>
        <w:ind w:left="2160" w:hanging="360"/>
      </w:pPr>
      <w:rPr>
        <w:rFonts w:ascii="Wingdings" w:hAnsi="Wingdings" w:hint="default"/>
      </w:rPr>
    </w:lvl>
    <w:lvl w:ilvl="3" w:tplc="43B4A7A6">
      <w:start w:val="1"/>
      <w:numFmt w:val="bullet"/>
      <w:lvlText w:val=""/>
      <w:lvlJc w:val="left"/>
      <w:pPr>
        <w:ind w:left="2880" w:hanging="360"/>
      </w:pPr>
      <w:rPr>
        <w:rFonts w:ascii="Symbol" w:hAnsi="Symbol" w:hint="default"/>
      </w:rPr>
    </w:lvl>
    <w:lvl w:ilvl="4" w:tplc="2FC03F4C">
      <w:start w:val="1"/>
      <w:numFmt w:val="bullet"/>
      <w:lvlText w:val="o"/>
      <w:lvlJc w:val="left"/>
      <w:pPr>
        <w:ind w:left="3600" w:hanging="360"/>
      </w:pPr>
      <w:rPr>
        <w:rFonts w:ascii="Courier New" w:hAnsi="Courier New" w:hint="default"/>
      </w:rPr>
    </w:lvl>
    <w:lvl w:ilvl="5" w:tplc="94E24EE2">
      <w:start w:val="1"/>
      <w:numFmt w:val="bullet"/>
      <w:lvlText w:val=""/>
      <w:lvlJc w:val="left"/>
      <w:pPr>
        <w:ind w:left="4320" w:hanging="360"/>
      </w:pPr>
      <w:rPr>
        <w:rFonts w:ascii="Wingdings" w:hAnsi="Wingdings" w:hint="default"/>
      </w:rPr>
    </w:lvl>
    <w:lvl w:ilvl="6" w:tplc="C74C352A">
      <w:start w:val="1"/>
      <w:numFmt w:val="bullet"/>
      <w:lvlText w:val=""/>
      <w:lvlJc w:val="left"/>
      <w:pPr>
        <w:ind w:left="5040" w:hanging="360"/>
      </w:pPr>
      <w:rPr>
        <w:rFonts w:ascii="Symbol" w:hAnsi="Symbol" w:hint="default"/>
      </w:rPr>
    </w:lvl>
    <w:lvl w:ilvl="7" w:tplc="1632C970">
      <w:start w:val="1"/>
      <w:numFmt w:val="bullet"/>
      <w:lvlText w:val="o"/>
      <w:lvlJc w:val="left"/>
      <w:pPr>
        <w:ind w:left="5760" w:hanging="360"/>
      </w:pPr>
      <w:rPr>
        <w:rFonts w:ascii="Courier New" w:hAnsi="Courier New" w:hint="default"/>
      </w:rPr>
    </w:lvl>
    <w:lvl w:ilvl="8" w:tplc="71F05D6A">
      <w:start w:val="1"/>
      <w:numFmt w:val="bullet"/>
      <w:lvlText w:val=""/>
      <w:lvlJc w:val="left"/>
      <w:pPr>
        <w:ind w:left="6480" w:hanging="360"/>
      </w:pPr>
      <w:rPr>
        <w:rFonts w:ascii="Wingdings" w:hAnsi="Wingdings" w:hint="default"/>
      </w:rPr>
    </w:lvl>
  </w:abstractNum>
  <w:abstractNum w:abstractNumId="34" w15:restartNumberingAfterBreak="0">
    <w:nsid w:val="6A0174E7"/>
    <w:multiLevelType w:val="hybridMultilevel"/>
    <w:tmpl w:val="9A38BE30"/>
    <w:lvl w:ilvl="0" w:tplc="F12EF3B4">
      <w:start w:val="1"/>
      <w:numFmt w:val="bullet"/>
      <w:lvlText w:val="-"/>
      <w:lvlJc w:val="left"/>
      <w:pPr>
        <w:ind w:left="720" w:hanging="360"/>
      </w:pPr>
      <w:rPr>
        <w:rFonts w:ascii="&quot;Calibri&quot;,sans-serif" w:hAnsi="&quot;Calibri&quot;,sans-serif" w:hint="default"/>
      </w:rPr>
    </w:lvl>
    <w:lvl w:ilvl="1" w:tplc="D71CFFA2">
      <w:start w:val="1"/>
      <w:numFmt w:val="bullet"/>
      <w:lvlText w:val="o"/>
      <w:lvlJc w:val="left"/>
      <w:pPr>
        <w:ind w:left="1440" w:hanging="360"/>
      </w:pPr>
      <w:rPr>
        <w:rFonts w:ascii="Courier New" w:hAnsi="Courier New" w:hint="default"/>
      </w:rPr>
    </w:lvl>
    <w:lvl w:ilvl="2" w:tplc="8DC42E26">
      <w:start w:val="1"/>
      <w:numFmt w:val="bullet"/>
      <w:lvlText w:val=""/>
      <w:lvlJc w:val="left"/>
      <w:pPr>
        <w:ind w:left="2160" w:hanging="360"/>
      </w:pPr>
      <w:rPr>
        <w:rFonts w:ascii="Wingdings" w:hAnsi="Wingdings" w:hint="default"/>
      </w:rPr>
    </w:lvl>
    <w:lvl w:ilvl="3" w:tplc="E06880C0">
      <w:start w:val="1"/>
      <w:numFmt w:val="bullet"/>
      <w:lvlText w:val=""/>
      <w:lvlJc w:val="left"/>
      <w:pPr>
        <w:ind w:left="2880" w:hanging="360"/>
      </w:pPr>
      <w:rPr>
        <w:rFonts w:ascii="Symbol" w:hAnsi="Symbol" w:hint="default"/>
      </w:rPr>
    </w:lvl>
    <w:lvl w:ilvl="4" w:tplc="D4928506">
      <w:start w:val="1"/>
      <w:numFmt w:val="bullet"/>
      <w:lvlText w:val="o"/>
      <w:lvlJc w:val="left"/>
      <w:pPr>
        <w:ind w:left="3600" w:hanging="360"/>
      </w:pPr>
      <w:rPr>
        <w:rFonts w:ascii="Courier New" w:hAnsi="Courier New" w:hint="default"/>
      </w:rPr>
    </w:lvl>
    <w:lvl w:ilvl="5" w:tplc="99A03E1C">
      <w:start w:val="1"/>
      <w:numFmt w:val="bullet"/>
      <w:lvlText w:val=""/>
      <w:lvlJc w:val="left"/>
      <w:pPr>
        <w:ind w:left="4320" w:hanging="360"/>
      </w:pPr>
      <w:rPr>
        <w:rFonts w:ascii="Wingdings" w:hAnsi="Wingdings" w:hint="default"/>
      </w:rPr>
    </w:lvl>
    <w:lvl w:ilvl="6" w:tplc="1FB0F01A">
      <w:start w:val="1"/>
      <w:numFmt w:val="bullet"/>
      <w:lvlText w:val=""/>
      <w:lvlJc w:val="left"/>
      <w:pPr>
        <w:ind w:left="5040" w:hanging="360"/>
      </w:pPr>
      <w:rPr>
        <w:rFonts w:ascii="Symbol" w:hAnsi="Symbol" w:hint="default"/>
      </w:rPr>
    </w:lvl>
    <w:lvl w:ilvl="7" w:tplc="B8C26512">
      <w:start w:val="1"/>
      <w:numFmt w:val="bullet"/>
      <w:lvlText w:val="o"/>
      <w:lvlJc w:val="left"/>
      <w:pPr>
        <w:ind w:left="5760" w:hanging="360"/>
      </w:pPr>
      <w:rPr>
        <w:rFonts w:ascii="Courier New" w:hAnsi="Courier New" w:hint="default"/>
      </w:rPr>
    </w:lvl>
    <w:lvl w:ilvl="8" w:tplc="03CC2616">
      <w:start w:val="1"/>
      <w:numFmt w:val="bullet"/>
      <w:lvlText w:val=""/>
      <w:lvlJc w:val="left"/>
      <w:pPr>
        <w:ind w:left="6480" w:hanging="360"/>
      </w:pPr>
      <w:rPr>
        <w:rFonts w:ascii="Wingdings" w:hAnsi="Wingdings" w:hint="default"/>
      </w:rPr>
    </w:lvl>
  </w:abstractNum>
  <w:abstractNum w:abstractNumId="35" w15:restartNumberingAfterBreak="0">
    <w:nsid w:val="6ACD4D9C"/>
    <w:multiLevelType w:val="hybridMultilevel"/>
    <w:tmpl w:val="9C04B8A6"/>
    <w:lvl w:ilvl="0" w:tplc="6AA6048A">
      <w:start w:val="1"/>
      <w:numFmt w:val="bullet"/>
      <w:lvlText w:val=""/>
      <w:lvlJc w:val="left"/>
      <w:pPr>
        <w:ind w:left="720" w:hanging="360"/>
      </w:pPr>
      <w:rPr>
        <w:rFonts w:ascii="Symbol" w:hAnsi="Symbol" w:hint="default"/>
      </w:rPr>
    </w:lvl>
    <w:lvl w:ilvl="1" w:tplc="8C283C42">
      <w:start w:val="1"/>
      <w:numFmt w:val="bullet"/>
      <w:lvlText w:val="o"/>
      <w:lvlJc w:val="left"/>
      <w:pPr>
        <w:ind w:left="1440" w:hanging="360"/>
      </w:pPr>
      <w:rPr>
        <w:rFonts w:ascii="Courier New" w:hAnsi="Courier New" w:hint="default"/>
      </w:rPr>
    </w:lvl>
    <w:lvl w:ilvl="2" w:tplc="060A027C">
      <w:start w:val="1"/>
      <w:numFmt w:val="bullet"/>
      <w:lvlText w:val=""/>
      <w:lvlJc w:val="left"/>
      <w:pPr>
        <w:ind w:left="2160" w:hanging="360"/>
      </w:pPr>
      <w:rPr>
        <w:rFonts w:ascii="Wingdings" w:hAnsi="Wingdings" w:hint="default"/>
      </w:rPr>
    </w:lvl>
    <w:lvl w:ilvl="3" w:tplc="D1CC3190">
      <w:start w:val="1"/>
      <w:numFmt w:val="bullet"/>
      <w:lvlText w:val=""/>
      <w:lvlJc w:val="left"/>
      <w:pPr>
        <w:ind w:left="2880" w:hanging="360"/>
      </w:pPr>
      <w:rPr>
        <w:rFonts w:ascii="Symbol" w:hAnsi="Symbol" w:hint="default"/>
      </w:rPr>
    </w:lvl>
    <w:lvl w:ilvl="4" w:tplc="E736AFAE">
      <w:start w:val="1"/>
      <w:numFmt w:val="bullet"/>
      <w:lvlText w:val="o"/>
      <w:lvlJc w:val="left"/>
      <w:pPr>
        <w:ind w:left="3600" w:hanging="360"/>
      </w:pPr>
      <w:rPr>
        <w:rFonts w:ascii="Courier New" w:hAnsi="Courier New" w:hint="default"/>
      </w:rPr>
    </w:lvl>
    <w:lvl w:ilvl="5" w:tplc="3BDE0ECC">
      <w:start w:val="1"/>
      <w:numFmt w:val="bullet"/>
      <w:lvlText w:val=""/>
      <w:lvlJc w:val="left"/>
      <w:pPr>
        <w:ind w:left="4320" w:hanging="360"/>
      </w:pPr>
      <w:rPr>
        <w:rFonts w:ascii="Wingdings" w:hAnsi="Wingdings" w:hint="default"/>
      </w:rPr>
    </w:lvl>
    <w:lvl w:ilvl="6" w:tplc="FB6AA0AE">
      <w:start w:val="1"/>
      <w:numFmt w:val="bullet"/>
      <w:lvlText w:val=""/>
      <w:lvlJc w:val="left"/>
      <w:pPr>
        <w:ind w:left="5040" w:hanging="360"/>
      </w:pPr>
      <w:rPr>
        <w:rFonts w:ascii="Symbol" w:hAnsi="Symbol" w:hint="default"/>
      </w:rPr>
    </w:lvl>
    <w:lvl w:ilvl="7" w:tplc="A9A6B286">
      <w:start w:val="1"/>
      <w:numFmt w:val="bullet"/>
      <w:lvlText w:val="o"/>
      <w:lvlJc w:val="left"/>
      <w:pPr>
        <w:ind w:left="5760" w:hanging="360"/>
      </w:pPr>
      <w:rPr>
        <w:rFonts w:ascii="Courier New" w:hAnsi="Courier New" w:hint="default"/>
      </w:rPr>
    </w:lvl>
    <w:lvl w:ilvl="8" w:tplc="58A055DC">
      <w:start w:val="1"/>
      <w:numFmt w:val="bullet"/>
      <w:lvlText w:val=""/>
      <w:lvlJc w:val="left"/>
      <w:pPr>
        <w:ind w:left="6480" w:hanging="360"/>
      </w:pPr>
      <w:rPr>
        <w:rFonts w:ascii="Wingdings" w:hAnsi="Wingdings" w:hint="default"/>
      </w:rPr>
    </w:lvl>
  </w:abstractNum>
  <w:abstractNum w:abstractNumId="36" w15:restartNumberingAfterBreak="0">
    <w:nsid w:val="6F1293ED"/>
    <w:multiLevelType w:val="hybridMultilevel"/>
    <w:tmpl w:val="79F29B02"/>
    <w:lvl w:ilvl="0" w:tplc="0BE007DE">
      <w:start w:val="1"/>
      <w:numFmt w:val="bullet"/>
      <w:lvlText w:val=""/>
      <w:lvlJc w:val="left"/>
      <w:pPr>
        <w:ind w:left="720" w:hanging="360"/>
      </w:pPr>
      <w:rPr>
        <w:rFonts w:ascii="Symbol" w:hAnsi="Symbol" w:hint="default"/>
      </w:rPr>
    </w:lvl>
    <w:lvl w:ilvl="1" w:tplc="3F065518">
      <w:start w:val="1"/>
      <w:numFmt w:val="bullet"/>
      <w:lvlText w:val="o"/>
      <w:lvlJc w:val="left"/>
      <w:pPr>
        <w:ind w:left="1440" w:hanging="360"/>
      </w:pPr>
      <w:rPr>
        <w:rFonts w:ascii="Courier New" w:hAnsi="Courier New" w:hint="default"/>
      </w:rPr>
    </w:lvl>
    <w:lvl w:ilvl="2" w:tplc="F5AED6FC">
      <w:start w:val="1"/>
      <w:numFmt w:val="bullet"/>
      <w:lvlText w:val=""/>
      <w:lvlJc w:val="left"/>
      <w:pPr>
        <w:ind w:left="2160" w:hanging="360"/>
      </w:pPr>
      <w:rPr>
        <w:rFonts w:ascii="Wingdings" w:hAnsi="Wingdings" w:hint="default"/>
      </w:rPr>
    </w:lvl>
    <w:lvl w:ilvl="3" w:tplc="F8B61AAA">
      <w:start w:val="1"/>
      <w:numFmt w:val="bullet"/>
      <w:lvlText w:val=""/>
      <w:lvlJc w:val="left"/>
      <w:pPr>
        <w:ind w:left="2880" w:hanging="360"/>
      </w:pPr>
      <w:rPr>
        <w:rFonts w:ascii="Symbol" w:hAnsi="Symbol" w:hint="default"/>
      </w:rPr>
    </w:lvl>
    <w:lvl w:ilvl="4" w:tplc="48320A18">
      <w:start w:val="1"/>
      <w:numFmt w:val="bullet"/>
      <w:lvlText w:val="o"/>
      <w:lvlJc w:val="left"/>
      <w:pPr>
        <w:ind w:left="3600" w:hanging="360"/>
      </w:pPr>
      <w:rPr>
        <w:rFonts w:ascii="Courier New" w:hAnsi="Courier New" w:hint="default"/>
      </w:rPr>
    </w:lvl>
    <w:lvl w:ilvl="5" w:tplc="7A3E3938">
      <w:start w:val="1"/>
      <w:numFmt w:val="bullet"/>
      <w:lvlText w:val=""/>
      <w:lvlJc w:val="left"/>
      <w:pPr>
        <w:ind w:left="4320" w:hanging="360"/>
      </w:pPr>
      <w:rPr>
        <w:rFonts w:ascii="Wingdings" w:hAnsi="Wingdings" w:hint="default"/>
      </w:rPr>
    </w:lvl>
    <w:lvl w:ilvl="6" w:tplc="76262D38">
      <w:start w:val="1"/>
      <w:numFmt w:val="bullet"/>
      <w:lvlText w:val=""/>
      <w:lvlJc w:val="left"/>
      <w:pPr>
        <w:ind w:left="5040" w:hanging="360"/>
      </w:pPr>
      <w:rPr>
        <w:rFonts w:ascii="Symbol" w:hAnsi="Symbol" w:hint="default"/>
      </w:rPr>
    </w:lvl>
    <w:lvl w:ilvl="7" w:tplc="0366D4D2">
      <w:start w:val="1"/>
      <w:numFmt w:val="bullet"/>
      <w:lvlText w:val="o"/>
      <w:lvlJc w:val="left"/>
      <w:pPr>
        <w:ind w:left="5760" w:hanging="360"/>
      </w:pPr>
      <w:rPr>
        <w:rFonts w:ascii="Courier New" w:hAnsi="Courier New" w:hint="default"/>
      </w:rPr>
    </w:lvl>
    <w:lvl w:ilvl="8" w:tplc="FCDAE85E">
      <w:start w:val="1"/>
      <w:numFmt w:val="bullet"/>
      <w:lvlText w:val=""/>
      <w:lvlJc w:val="left"/>
      <w:pPr>
        <w:ind w:left="6480" w:hanging="360"/>
      </w:pPr>
      <w:rPr>
        <w:rFonts w:ascii="Wingdings" w:hAnsi="Wingdings" w:hint="default"/>
      </w:rPr>
    </w:lvl>
  </w:abstractNum>
  <w:abstractNum w:abstractNumId="37" w15:restartNumberingAfterBreak="0">
    <w:nsid w:val="6F7FE702"/>
    <w:multiLevelType w:val="hybridMultilevel"/>
    <w:tmpl w:val="6E9CED38"/>
    <w:lvl w:ilvl="0" w:tplc="1820DB28">
      <w:start w:val="1"/>
      <w:numFmt w:val="bullet"/>
      <w:lvlText w:val="-"/>
      <w:lvlJc w:val="left"/>
      <w:pPr>
        <w:ind w:left="720" w:hanging="360"/>
      </w:pPr>
      <w:rPr>
        <w:rFonts w:ascii="Calibri" w:hAnsi="Calibri" w:hint="default"/>
      </w:rPr>
    </w:lvl>
    <w:lvl w:ilvl="1" w:tplc="16DAEF28">
      <w:start w:val="1"/>
      <w:numFmt w:val="bullet"/>
      <w:lvlText w:val="o"/>
      <w:lvlJc w:val="left"/>
      <w:pPr>
        <w:ind w:left="1440" w:hanging="360"/>
      </w:pPr>
      <w:rPr>
        <w:rFonts w:ascii="Courier New" w:hAnsi="Courier New" w:hint="default"/>
      </w:rPr>
    </w:lvl>
    <w:lvl w:ilvl="2" w:tplc="80CEC43A">
      <w:start w:val="1"/>
      <w:numFmt w:val="bullet"/>
      <w:lvlText w:val=""/>
      <w:lvlJc w:val="left"/>
      <w:pPr>
        <w:ind w:left="2160" w:hanging="360"/>
      </w:pPr>
      <w:rPr>
        <w:rFonts w:ascii="Wingdings" w:hAnsi="Wingdings" w:hint="default"/>
      </w:rPr>
    </w:lvl>
    <w:lvl w:ilvl="3" w:tplc="8D44CD90">
      <w:start w:val="1"/>
      <w:numFmt w:val="bullet"/>
      <w:lvlText w:val=""/>
      <w:lvlJc w:val="left"/>
      <w:pPr>
        <w:ind w:left="2880" w:hanging="360"/>
      </w:pPr>
      <w:rPr>
        <w:rFonts w:ascii="Symbol" w:hAnsi="Symbol" w:hint="default"/>
      </w:rPr>
    </w:lvl>
    <w:lvl w:ilvl="4" w:tplc="CB6A2FBE">
      <w:start w:val="1"/>
      <w:numFmt w:val="bullet"/>
      <w:lvlText w:val="o"/>
      <w:lvlJc w:val="left"/>
      <w:pPr>
        <w:ind w:left="3600" w:hanging="360"/>
      </w:pPr>
      <w:rPr>
        <w:rFonts w:ascii="Courier New" w:hAnsi="Courier New" w:hint="default"/>
      </w:rPr>
    </w:lvl>
    <w:lvl w:ilvl="5" w:tplc="058AE692">
      <w:start w:val="1"/>
      <w:numFmt w:val="bullet"/>
      <w:lvlText w:val=""/>
      <w:lvlJc w:val="left"/>
      <w:pPr>
        <w:ind w:left="4320" w:hanging="360"/>
      </w:pPr>
      <w:rPr>
        <w:rFonts w:ascii="Wingdings" w:hAnsi="Wingdings" w:hint="default"/>
      </w:rPr>
    </w:lvl>
    <w:lvl w:ilvl="6" w:tplc="F2F42022">
      <w:start w:val="1"/>
      <w:numFmt w:val="bullet"/>
      <w:lvlText w:val=""/>
      <w:lvlJc w:val="left"/>
      <w:pPr>
        <w:ind w:left="5040" w:hanging="360"/>
      </w:pPr>
      <w:rPr>
        <w:rFonts w:ascii="Symbol" w:hAnsi="Symbol" w:hint="default"/>
      </w:rPr>
    </w:lvl>
    <w:lvl w:ilvl="7" w:tplc="FAA2C988">
      <w:start w:val="1"/>
      <w:numFmt w:val="bullet"/>
      <w:lvlText w:val="o"/>
      <w:lvlJc w:val="left"/>
      <w:pPr>
        <w:ind w:left="5760" w:hanging="360"/>
      </w:pPr>
      <w:rPr>
        <w:rFonts w:ascii="Courier New" w:hAnsi="Courier New" w:hint="default"/>
      </w:rPr>
    </w:lvl>
    <w:lvl w:ilvl="8" w:tplc="EB6AF21A">
      <w:start w:val="1"/>
      <w:numFmt w:val="bullet"/>
      <w:lvlText w:val=""/>
      <w:lvlJc w:val="left"/>
      <w:pPr>
        <w:ind w:left="6480" w:hanging="360"/>
      </w:pPr>
      <w:rPr>
        <w:rFonts w:ascii="Wingdings" w:hAnsi="Wingdings" w:hint="default"/>
      </w:rPr>
    </w:lvl>
  </w:abstractNum>
  <w:abstractNum w:abstractNumId="38" w15:restartNumberingAfterBreak="0">
    <w:nsid w:val="6FD97084"/>
    <w:multiLevelType w:val="hybridMultilevel"/>
    <w:tmpl w:val="0A6E9E7C"/>
    <w:lvl w:ilvl="0" w:tplc="8E443B14">
      <w:start w:val="1"/>
      <w:numFmt w:val="bullet"/>
      <w:lvlText w:val=""/>
      <w:lvlJc w:val="left"/>
      <w:pPr>
        <w:ind w:left="720" w:hanging="360"/>
      </w:pPr>
      <w:rPr>
        <w:rFonts w:ascii="Symbol" w:hAnsi="Symbol" w:hint="default"/>
      </w:rPr>
    </w:lvl>
    <w:lvl w:ilvl="1" w:tplc="BD34F844">
      <w:start w:val="1"/>
      <w:numFmt w:val="bullet"/>
      <w:lvlText w:val="o"/>
      <w:lvlJc w:val="left"/>
      <w:pPr>
        <w:ind w:left="1440" w:hanging="360"/>
      </w:pPr>
      <w:rPr>
        <w:rFonts w:ascii="Courier New" w:hAnsi="Courier New" w:hint="default"/>
      </w:rPr>
    </w:lvl>
    <w:lvl w:ilvl="2" w:tplc="118EB93A">
      <w:start w:val="1"/>
      <w:numFmt w:val="bullet"/>
      <w:lvlText w:val=""/>
      <w:lvlJc w:val="left"/>
      <w:pPr>
        <w:ind w:left="2160" w:hanging="360"/>
      </w:pPr>
      <w:rPr>
        <w:rFonts w:ascii="Wingdings" w:hAnsi="Wingdings" w:hint="default"/>
      </w:rPr>
    </w:lvl>
    <w:lvl w:ilvl="3" w:tplc="6448AD80">
      <w:start w:val="1"/>
      <w:numFmt w:val="bullet"/>
      <w:lvlText w:val=""/>
      <w:lvlJc w:val="left"/>
      <w:pPr>
        <w:ind w:left="2880" w:hanging="360"/>
      </w:pPr>
      <w:rPr>
        <w:rFonts w:ascii="Symbol" w:hAnsi="Symbol" w:hint="default"/>
      </w:rPr>
    </w:lvl>
    <w:lvl w:ilvl="4" w:tplc="B4022C3C">
      <w:start w:val="1"/>
      <w:numFmt w:val="bullet"/>
      <w:lvlText w:val="o"/>
      <w:lvlJc w:val="left"/>
      <w:pPr>
        <w:ind w:left="3600" w:hanging="360"/>
      </w:pPr>
      <w:rPr>
        <w:rFonts w:ascii="Courier New" w:hAnsi="Courier New" w:hint="default"/>
      </w:rPr>
    </w:lvl>
    <w:lvl w:ilvl="5" w:tplc="559A664A">
      <w:start w:val="1"/>
      <w:numFmt w:val="bullet"/>
      <w:lvlText w:val=""/>
      <w:lvlJc w:val="left"/>
      <w:pPr>
        <w:ind w:left="4320" w:hanging="360"/>
      </w:pPr>
      <w:rPr>
        <w:rFonts w:ascii="Wingdings" w:hAnsi="Wingdings" w:hint="default"/>
      </w:rPr>
    </w:lvl>
    <w:lvl w:ilvl="6" w:tplc="A7D4FF3A">
      <w:start w:val="1"/>
      <w:numFmt w:val="bullet"/>
      <w:lvlText w:val=""/>
      <w:lvlJc w:val="left"/>
      <w:pPr>
        <w:ind w:left="5040" w:hanging="360"/>
      </w:pPr>
      <w:rPr>
        <w:rFonts w:ascii="Symbol" w:hAnsi="Symbol" w:hint="default"/>
      </w:rPr>
    </w:lvl>
    <w:lvl w:ilvl="7" w:tplc="179409FE">
      <w:start w:val="1"/>
      <w:numFmt w:val="bullet"/>
      <w:lvlText w:val="o"/>
      <w:lvlJc w:val="left"/>
      <w:pPr>
        <w:ind w:left="5760" w:hanging="360"/>
      </w:pPr>
      <w:rPr>
        <w:rFonts w:ascii="Courier New" w:hAnsi="Courier New" w:hint="default"/>
      </w:rPr>
    </w:lvl>
    <w:lvl w:ilvl="8" w:tplc="A10E1562">
      <w:start w:val="1"/>
      <w:numFmt w:val="bullet"/>
      <w:lvlText w:val=""/>
      <w:lvlJc w:val="left"/>
      <w:pPr>
        <w:ind w:left="6480" w:hanging="360"/>
      </w:pPr>
      <w:rPr>
        <w:rFonts w:ascii="Wingdings" w:hAnsi="Wingdings" w:hint="default"/>
      </w:rPr>
    </w:lvl>
  </w:abstractNum>
  <w:abstractNum w:abstractNumId="39" w15:restartNumberingAfterBreak="0">
    <w:nsid w:val="72B16CA9"/>
    <w:multiLevelType w:val="hybridMultilevel"/>
    <w:tmpl w:val="B654563C"/>
    <w:lvl w:ilvl="0" w:tplc="90D6CE08">
      <w:start w:val="1"/>
      <w:numFmt w:val="bullet"/>
      <w:lvlText w:val=""/>
      <w:lvlJc w:val="left"/>
      <w:pPr>
        <w:ind w:left="720" w:hanging="360"/>
      </w:pPr>
      <w:rPr>
        <w:rFonts w:ascii="Symbol" w:hAnsi="Symbol" w:hint="default"/>
      </w:rPr>
    </w:lvl>
    <w:lvl w:ilvl="1" w:tplc="88127DF4">
      <w:start w:val="1"/>
      <w:numFmt w:val="bullet"/>
      <w:lvlText w:val="o"/>
      <w:lvlJc w:val="left"/>
      <w:pPr>
        <w:ind w:left="1440" w:hanging="360"/>
      </w:pPr>
      <w:rPr>
        <w:rFonts w:ascii="Courier New" w:hAnsi="Courier New" w:hint="default"/>
      </w:rPr>
    </w:lvl>
    <w:lvl w:ilvl="2" w:tplc="962CB84E">
      <w:start w:val="1"/>
      <w:numFmt w:val="bullet"/>
      <w:lvlText w:val=""/>
      <w:lvlJc w:val="left"/>
      <w:pPr>
        <w:ind w:left="2160" w:hanging="360"/>
      </w:pPr>
      <w:rPr>
        <w:rFonts w:ascii="Wingdings" w:hAnsi="Wingdings" w:hint="default"/>
      </w:rPr>
    </w:lvl>
    <w:lvl w:ilvl="3" w:tplc="3D4E543C">
      <w:start w:val="1"/>
      <w:numFmt w:val="bullet"/>
      <w:lvlText w:val=""/>
      <w:lvlJc w:val="left"/>
      <w:pPr>
        <w:ind w:left="2880" w:hanging="360"/>
      </w:pPr>
      <w:rPr>
        <w:rFonts w:ascii="Symbol" w:hAnsi="Symbol" w:hint="default"/>
      </w:rPr>
    </w:lvl>
    <w:lvl w:ilvl="4" w:tplc="D4D6A998">
      <w:start w:val="1"/>
      <w:numFmt w:val="bullet"/>
      <w:lvlText w:val="o"/>
      <w:lvlJc w:val="left"/>
      <w:pPr>
        <w:ind w:left="3600" w:hanging="360"/>
      </w:pPr>
      <w:rPr>
        <w:rFonts w:ascii="Courier New" w:hAnsi="Courier New" w:hint="default"/>
      </w:rPr>
    </w:lvl>
    <w:lvl w:ilvl="5" w:tplc="A8AEAE3A">
      <w:start w:val="1"/>
      <w:numFmt w:val="bullet"/>
      <w:lvlText w:val=""/>
      <w:lvlJc w:val="left"/>
      <w:pPr>
        <w:ind w:left="4320" w:hanging="360"/>
      </w:pPr>
      <w:rPr>
        <w:rFonts w:ascii="Wingdings" w:hAnsi="Wingdings" w:hint="default"/>
      </w:rPr>
    </w:lvl>
    <w:lvl w:ilvl="6" w:tplc="8D16F166">
      <w:start w:val="1"/>
      <w:numFmt w:val="bullet"/>
      <w:lvlText w:val=""/>
      <w:lvlJc w:val="left"/>
      <w:pPr>
        <w:ind w:left="5040" w:hanging="360"/>
      </w:pPr>
      <w:rPr>
        <w:rFonts w:ascii="Symbol" w:hAnsi="Symbol" w:hint="default"/>
      </w:rPr>
    </w:lvl>
    <w:lvl w:ilvl="7" w:tplc="7FDCB044">
      <w:start w:val="1"/>
      <w:numFmt w:val="bullet"/>
      <w:lvlText w:val="o"/>
      <w:lvlJc w:val="left"/>
      <w:pPr>
        <w:ind w:left="5760" w:hanging="360"/>
      </w:pPr>
      <w:rPr>
        <w:rFonts w:ascii="Courier New" w:hAnsi="Courier New" w:hint="default"/>
      </w:rPr>
    </w:lvl>
    <w:lvl w:ilvl="8" w:tplc="B5284C6E">
      <w:start w:val="1"/>
      <w:numFmt w:val="bullet"/>
      <w:lvlText w:val=""/>
      <w:lvlJc w:val="left"/>
      <w:pPr>
        <w:ind w:left="6480" w:hanging="360"/>
      </w:pPr>
      <w:rPr>
        <w:rFonts w:ascii="Wingdings" w:hAnsi="Wingdings" w:hint="default"/>
      </w:rPr>
    </w:lvl>
  </w:abstractNum>
  <w:abstractNum w:abstractNumId="40" w15:restartNumberingAfterBreak="0">
    <w:nsid w:val="7E2A862A"/>
    <w:multiLevelType w:val="hybridMultilevel"/>
    <w:tmpl w:val="0A9E88D4"/>
    <w:lvl w:ilvl="0" w:tplc="D31424E0">
      <w:start w:val="1"/>
      <w:numFmt w:val="bullet"/>
      <w:lvlText w:val="-"/>
      <w:lvlJc w:val="left"/>
      <w:pPr>
        <w:ind w:left="720" w:hanging="360"/>
      </w:pPr>
      <w:rPr>
        <w:rFonts w:ascii="&quot;Calibri&quot;,sans-serif" w:hAnsi="&quot;Calibri&quot;,sans-serif" w:hint="default"/>
      </w:rPr>
    </w:lvl>
    <w:lvl w:ilvl="1" w:tplc="27A432F8">
      <w:start w:val="1"/>
      <w:numFmt w:val="bullet"/>
      <w:lvlText w:val="o"/>
      <w:lvlJc w:val="left"/>
      <w:pPr>
        <w:ind w:left="1440" w:hanging="360"/>
      </w:pPr>
      <w:rPr>
        <w:rFonts w:ascii="Courier New" w:hAnsi="Courier New" w:hint="default"/>
      </w:rPr>
    </w:lvl>
    <w:lvl w:ilvl="2" w:tplc="AF4449D6">
      <w:start w:val="1"/>
      <w:numFmt w:val="bullet"/>
      <w:lvlText w:val=""/>
      <w:lvlJc w:val="left"/>
      <w:pPr>
        <w:ind w:left="2160" w:hanging="360"/>
      </w:pPr>
      <w:rPr>
        <w:rFonts w:ascii="Wingdings" w:hAnsi="Wingdings" w:hint="default"/>
      </w:rPr>
    </w:lvl>
    <w:lvl w:ilvl="3" w:tplc="03AC4618">
      <w:start w:val="1"/>
      <w:numFmt w:val="bullet"/>
      <w:lvlText w:val=""/>
      <w:lvlJc w:val="left"/>
      <w:pPr>
        <w:ind w:left="2880" w:hanging="360"/>
      </w:pPr>
      <w:rPr>
        <w:rFonts w:ascii="Symbol" w:hAnsi="Symbol" w:hint="default"/>
      </w:rPr>
    </w:lvl>
    <w:lvl w:ilvl="4" w:tplc="850C7DE8">
      <w:start w:val="1"/>
      <w:numFmt w:val="bullet"/>
      <w:lvlText w:val="o"/>
      <w:lvlJc w:val="left"/>
      <w:pPr>
        <w:ind w:left="3600" w:hanging="360"/>
      </w:pPr>
      <w:rPr>
        <w:rFonts w:ascii="Courier New" w:hAnsi="Courier New" w:hint="default"/>
      </w:rPr>
    </w:lvl>
    <w:lvl w:ilvl="5" w:tplc="BD3ACA68">
      <w:start w:val="1"/>
      <w:numFmt w:val="bullet"/>
      <w:lvlText w:val=""/>
      <w:lvlJc w:val="left"/>
      <w:pPr>
        <w:ind w:left="4320" w:hanging="360"/>
      </w:pPr>
      <w:rPr>
        <w:rFonts w:ascii="Wingdings" w:hAnsi="Wingdings" w:hint="default"/>
      </w:rPr>
    </w:lvl>
    <w:lvl w:ilvl="6" w:tplc="9F8C2C7C">
      <w:start w:val="1"/>
      <w:numFmt w:val="bullet"/>
      <w:lvlText w:val=""/>
      <w:lvlJc w:val="left"/>
      <w:pPr>
        <w:ind w:left="5040" w:hanging="360"/>
      </w:pPr>
      <w:rPr>
        <w:rFonts w:ascii="Symbol" w:hAnsi="Symbol" w:hint="default"/>
      </w:rPr>
    </w:lvl>
    <w:lvl w:ilvl="7" w:tplc="FDA43D9A">
      <w:start w:val="1"/>
      <w:numFmt w:val="bullet"/>
      <w:lvlText w:val="o"/>
      <w:lvlJc w:val="left"/>
      <w:pPr>
        <w:ind w:left="5760" w:hanging="360"/>
      </w:pPr>
      <w:rPr>
        <w:rFonts w:ascii="Courier New" w:hAnsi="Courier New" w:hint="default"/>
      </w:rPr>
    </w:lvl>
    <w:lvl w:ilvl="8" w:tplc="89B450EA">
      <w:start w:val="1"/>
      <w:numFmt w:val="bullet"/>
      <w:lvlText w:val=""/>
      <w:lvlJc w:val="left"/>
      <w:pPr>
        <w:ind w:left="6480" w:hanging="360"/>
      </w:pPr>
      <w:rPr>
        <w:rFonts w:ascii="Wingdings" w:hAnsi="Wingdings" w:hint="default"/>
      </w:rPr>
    </w:lvl>
  </w:abstractNum>
  <w:num w:numId="1" w16cid:durableId="1910770014">
    <w:abstractNumId w:val="17"/>
  </w:num>
  <w:num w:numId="2" w16cid:durableId="1024593593">
    <w:abstractNumId w:val="12"/>
  </w:num>
  <w:num w:numId="3" w16cid:durableId="1630084725">
    <w:abstractNumId w:val="4"/>
  </w:num>
  <w:num w:numId="4" w16cid:durableId="362101405">
    <w:abstractNumId w:val="13"/>
  </w:num>
  <w:num w:numId="5" w16cid:durableId="109904737">
    <w:abstractNumId w:val="22"/>
  </w:num>
  <w:num w:numId="6" w16cid:durableId="1164587585">
    <w:abstractNumId w:val="21"/>
  </w:num>
  <w:num w:numId="7" w16cid:durableId="2125493706">
    <w:abstractNumId w:val="14"/>
  </w:num>
  <w:num w:numId="8" w16cid:durableId="1069351791">
    <w:abstractNumId w:val="16"/>
  </w:num>
  <w:num w:numId="9" w16cid:durableId="1512135663">
    <w:abstractNumId w:val="31"/>
  </w:num>
  <w:num w:numId="10" w16cid:durableId="1343625991">
    <w:abstractNumId w:val="5"/>
  </w:num>
  <w:num w:numId="11" w16cid:durableId="1411587334">
    <w:abstractNumId w:val="19"/>
  </w:num>
  <w:num w:numId="12" w16cid:durableId="964432504">
    <w:abstractNumId w:val="34"/>
  </w:num>
  <w:num w:numId="13" w16cid:durableId="352390822">
    <w:abstractNumId w:val="11"/>
  </w:num>
  <w:num w:numId="14" w16cid:durableId="1554349594">
    <w:abstractNumId w:val="10"/>
  </w:num>
  <w:num w:numId="15" w16cid:durableId="336620129">
    <w:abstractNumId w:val="40"/>
  </w:num>
  <w:num w:numId="16" w16cid:durableId="181631869">
    <w:abstractNumId w:val="20"/>
  </w:num>
  <w:num w:numId="17" w16cid:durableId="854804720">
    <w:abstractNumId w:val="29"/>
  </w:num>
  <w:num w:numId="18" w16cid:durableId="692654696">
    <w:abstractNumId w:val="7"/>
  </w:num>
  <w:num w:numId="19" w16cid:durableId="1657605446">
    <w:abstractNumId w:val="28"/>
  </w:num>
  <w:num w:numId="20" w16cid:durableId="891648267">
    <w:abstractNumId w:val="2"/>
  </w:num>
  <w:num w:numId="21" w16cid:durableId="1595212476">
    <w:abstractNumId w:val="37"/>
  </w:num>
  <w:num w:numId="22" w16cid:durableId="1118839105">
    <w:abstractNumId w:val="32"/>
  </w:num>
  <w:num w:numId="23" w16cid:durableId="1333147546">
    <w:abstractNumId w:val="33"/>
  </w:num>
  <w:num w:numId="24" w16cid:durableId="105584873">
    <w:abstractNumId w:val="35"/>
  </w:num>
  <w:num w:numId="25" w16cid:durableId="1530802878">
    <w:abstractNumId w:val="39"/>
  </w:num>
  <w:num w:numId="26" w16cid:durableId="1614747518">
    <w:abstractNumId w:val="18"/>
  </w:num>
  <w:num w:numId="27" w16cid:durableId="1569416539">
    <w:abstractNumId w:val="9"/>
  </w:num>
  <w:num w:numId="28" w16cid:durableId="906064523">
    <w:abstractNumId w:val="30"/>
  </w:num>
  <w:num w:numId="29" w16cid:durableId="102190662">
    <w:abstractNumId w:val="3"/>
  </w:num>
  <w:num w:numId="30" w16cid:durableId="1919511073">
    <w:abstractNumId w:val="25"/>
  </w:num>
  <w:num w:numId="31" w16cid:durableId="880241128">
    <w:abstractNumId w:val="36"/>
  </w:num>
  <w:num w:numId="32" w16cid:durableId="1750737614">
    <w:abstractNumId w:val="8"/>
  </w:num>
  <w:num w:numId="33" w16cid:durableId="565606849">
    <w:abstractNumId w:val="1"/>
  </w:num>
  <w:num w:numId="34" w16cid:durableId="81874150">
    <w:abstractNumId w:val="38"/>
  </w:num>
  <w:num w:numId="35" w16cid:durableId="507409003">
    <w:abstractNumId w:val="26"/>
  </w:num>
  <w:num w:numId="36" w16cid:durableId="585699325">
    <w:abstractNumId w:val="27"/>
  </w:num>
  <w:num w:numId="37" w16cid:durableId="744301277">
    <w:abstractNumId w:val="0"/>
  </w:num>
  <w:num w:numId="38" w16cid:durableId="533150433">
    <w:abstractNumId w:val="24"/>
  </w:num>
  <w:num w:numId="39" w16cid:durableId="1473909094">
    <w:abstractNumId w:val="6"/>
  </w:num>
  <w:num w:numId="40" w16cid:durableId="997227482">
    <w:abstractNumId w:val="15"/>
  </w:num>
  <w:num w:numId="41" w16cid:durableId="18998986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6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2CC"/>
    <w:rsid w:val="0001296C"/>
    <w:rsid w:val="00026AFA"/>
    <w:rsid w:val="00073E06"/>
    <w:rsid w:val="000E198C"/>
    <w:rsid w:val="000E2A74"/>
    <w:rsid w:val="000F4F43"/>
    <w:rsid w:val="00117780"/>
    <w:rsid w:val="00122EC1"/>
    <w:rsid w:val="0012690F"/>
    <w:rsid w:val="001371C0"/>
    <w:rsid w:val="0014677F"/>
    <w:rsid w:val="00147A26"/>
    <w:rsid w:val="00156CCC"/>
    <w:rsid w:val="00163302"/>
    <w:rsid w:val="001633A8"/>
    <w:rsid w:val="00175D7D"/>
    <w:rsid w:val="00183775"/>
    <w:rsid w:val="001C1EED"/>
    <w:rsid w:val="001C2E77"/>
    <w:rsid w:val="001D4163"/>
    <w:rsid w:val="001D7860"/>
    <w:rsid w:val="001F131F"/>
    <w:rsid w:val="001F1A02"/>
    <w:rsid w:val="002B20BC"/>
    <w:rsid w:val="002C27DE"/>
    <w:rsid w:val="002C29C3"/>
    <w:rsid w:val="002D7985"/>
    <w:rsid w:val="002F7361"/>
    <w:rsid w:val="00322C40"/>
    <w:rsid w:val="00355CBE"/>
    <w:rsid w:val="003659AD"/>
    <w:rsid w:val="003A71B9"/>
    <w:rsid w:val="003A7A54"/>
    <w:rsid w:val="003E6659"/>
    <w:rsid w:val="003F38A8"/>
    <w:rsid w:val="00457C2E"/>
    <w:rsid w:val="004858E2"/>
    <w:rsid w:val="00485B99"/>
    <w:rsid w:val="00492BEA"/>
    <w:rsid w:val="004C21F9"/>
    <w:rsid w:val="004C37F4"/>
    <w:rsid w:val="004C5E5A"/>
    <w:rsid w:val="004D2D47"/>
    <w:rsid w:val="004E7E76"/>
    <w:rsid w:val="005137CE"/>
    <w:rsid w:val="0052567B"/>
    <w:rsid w:val="0054030D"/>
    <w:rsid w:val="0055393B"/>
    <w:rsid w:val="00586E09"/>
    <w:rsid w:val="005E2D8A"/>
    <w:rsid w:val="005F4B19"/>
    <w:rsid w:val="006079F3"/>
    <w:rsid w:val="00616299"/>
    <w:rsid w:val="00626A84"/>
    <w:rsid w:val="00632C55"/>
    <w:rsid w:val="00633A18"/>
    <w:rsid w:val="00644179"/>
    <w:rsid w:val="006458BD"/>
    <w:rsid w:val="00652C1E"/>
    <w:rsid w:val="00670FE0"/>
    <w:rsid w:val="00695496"/>
    <w:rsid w:val="006A14C1"/>
    <w:rsid w:val="006A7971"/>
    <w:rsid w:val="006D5D78"/>
    <w:rsid w:val="00703BE1"/>
    <w:rsid w:val="007174D9"/>
    <w:rsid w:val="00721238"/>
    <w:rsid w:val="00766048"/>
    <w:rsid w:val="007B0811"/>
    <w:rsid w:val="008055E2"/>
    <w:rsid w:val="008216E3"/>
    <w:rsid w:val="00821E72"/>
    <w:rsid w:val="00843801"/>
    <w:rsid w:val="00852289"/>
    <w:rsid w:val="008A2188"/>
    <w:rsid w:val="008A28C6"/>
    <w:rsid w:val="008B2487"/>
    <w:rsid w:val="00971EBA"/>
    <w:rsid w:val="009844B1"/>
    <w:rsid w:val="009A7A45"/>
    <w:rsid w:val="009E1698"/>
    <w:rsid w:val="009F6D79"/>
    <w:rsid w:val="009F7541"/>
    <w:rsid w:val="00A14656"/>
    <w:rsid w:val="00A41C8B"/>
    <w:rsid w:val="00A56A6B"/>
    <w:rsid w:val="00A713F9"/>
    <w:rsid w:val="00A772DB"/>
    <w:rsid w:val="00AE5308"/>
    <w:rsid w:val="00AF4BC9"/>
    <w:rsid w:val="00B145A1"/>
    <w:rsid w:val="00B96A08"/>
    <w:rsid w:val="00BB30D0"/>
    <w:rsid w:val="00C02397"/>
    <w:rsid w:val="00C41711"/>
    <w:rsid w:val="00C45EE2"/>
    <w:rsid w:val="00C872A1"/>
    <w:rsid w:val="00CB0ADE"/>
    <w:rsid w:val="00CC4909"/>
    <w:rsid w:val="00CC5CEC"/>
    <w:rsid w:val="00CD7A1F"/>
    <w:rsid w:val="00D0685B"/>
    <w:rsid w:val="00D41D58"/>
    <w:rsid w:val="00D45A57"/>
    <w:rsid w:val="00D51153"/>
    <w:rsid w:val="00D51164"/>
    <w:rsid w:val="00D85AA8"/>
    <w:rsid w:val="00DA79B3"/>
    <w:rsid w:val="00DB0770"/>
    <w:rsid w:val="00DC582F"/>
    <w:rsid w:val="00DD428E"/>
    <w:rsid w:val="00DF199E"/>
    <w:rsid w:val="00E13159"/>
    <w:rsid w:val="00E20417"/>
    <w:rsid w:val="00E41C37"/>
    <w:rsid w:val="00E45598"/>
    <w:rsid w:val="00E552CC"/>
    <w:rsid w:val="00E61421"/>
    <w:rsid w:val="00E61920"/>
    <w:rsid w:val="00EA15EA"/>
    <w:rsid w:val="00EC2DC0"/>
    <w:rsid w:val="00EF4F10"/>
    <w:rsid w:val="00F150D4"/>
    <w:rsid w:val="00F24B3F"/>
    <w:rsid w:val="00F327CD"/>
    <w:rsid w:val="00F540D4"/>
    <w:rsid w:val="00F93209"/>
    <w:rsid w:val="00FE3A39"/>
    <w:rsid w:val="016BB270"/>
    <w:rsid w:val="01FDB64B"/>
    <w:rsid w:val="02ABFF51"/>
    <w:rsid w:val="02E78406"/>
    <w:rsid w:val="03195843"/>
    <w:rsid w:val="03C4ABFB"/>
    <w:rsid w:val="059C40C5"/>
    <w:rsid w:val="06B838A8"/>
    <w:rsid w:val="08634164"/>
    <w:rsid w:val="0874CF27"/>
    <w:rsid w:val="09BF9214"/>
    <w:rsid w:val="0AA37DF9"/>
    <w:rsid w:val="0C463F0B"/>
    <w:rsid w:val="0E930337"/>
    <w:rsid w:val="0EF9E878"/>
    <w:rsid w:val="0F8FB132"/>
    <w:rsid w:val="102EE842"/>
    <w:rsid w:val="10573F93"/>
    <w:rsid w:val="10FAE9DB"/>
    <w:rsid w:val="114C00FA"/>
    <w:rsid w:val="11FD0F29"/>
    <w:rsid w:val="121D6902"/>
    <w:rsid w:val="1228FF6D"/>
    <w:rsid w:val="127BFFDD"/>
    <w:rsid w:val="13705A1E"/>
    <w:rsid w:val="148AA944"/>
    <w:rsid w:val="15E09DF7"/>
    <w:rsid w:val="16D17917"/>
    <w:rsid w:val="1A85B0D2"/>
    <w:rsid w:val="1ABD52B7"/>
    <w:rsid w:val="1B12D26E"/>
    <w:rsid w:val="1B649C7D"/>
    <w:rsid w:val="1B8EC0C2"/>
    <w:rsid w:val="1C218133"/>
    <w:rsid w:val="1F852090"/>
    <w:rsid w:val="20643E20"/>
    <w:rsid w:val="22193FD7"/>
    <w:rsid w:val="2328853E"/>
    <w:rsid w:val="25B0D111"/>
    <w:rsid w:val="25EC9E3E"/>
    <w:rsid w:val="271FA744"/>
    <w:rsid w:val="2B766F32"/>
    <w:rsid w:val="2D53E42C"/>
    <w:rsid w:val="2EDCD82D"/>
    <w:rsid w:val="30C5DCB0"/>
    <w:rsid w:val="31E5B0B6"/>
    <w:rsid w:val="3367D618"/>
    <w:rsid w:val="354F0B3B"/>
    <w:rsid w:val="36AD50B4"/>
    <w:rsid w:val="36BBE460"/>
    <w:rsid w:val="37DB409D"/>
    <w:rsid w:val="38266907"/>
    <w:rsid w:val="3B12E15F"/>
    <w:rsid w:val="3B57B81C"/>
    <w:rsid w:val="3B8C92FC"/>
    <w:rsid w:val="3C3E23E5"/>
    <w:rsid w:val="3CAEB1C0"/>
    <w:rsid w:val="3D5EDE1F"/>
    <w:rsid w:val="3E461C82"/>
    <w:rsid w:val="406F5352"/>
    <w:rsid w:val="4142D2BB"/>
    <w:rsid w:val="415A82FA"/>
    <w:rsid w:val="453B62C8"/>
    <w:rsid w:val="45BC7058"/>
    <w:rsid w:val="45F8EDC8"/>
    <w:rsid w:val="46610025"/>
    <w:rsid w:val="46B3D7EC"/>
    <w:rsid w:val="473CE73C"/>
    <w:rsid w:val="4794BE29"/>
    <w:rsid w:val="4B4C1363"/>
    <w:rsid w:val="4C7491CF"/>
    <w:rsid w:val="4EE2450E"/>
    <w:rsid w:val="4F9B471F"/>
    <w:rsid w:val="547AE710"/>
    <w:rsid w:val="562433A2"/>
    <w:rsid w:val="570DF686"/>
    <w:rsid w:val="57465266"/>
    <w:rsid w:val="5814B708"/>
    <w:rsid w:val="5824C2B4"/>
    <w:rsid w:val="594CBE78"/>
    <w:rsid w:val="5AC2E480"/>
    <w:rsid w:val="5AFF924B"/>
    <w:rsid w:val="5BC709BA"/>
    <w:rsid w:val="5C85F8F5"/>
    <w:rsid w:val="5D97ABB8"/>
    <w:rsid w:val="5E263EB6"/>
    <w:rsid w:val="5EE8F0F7"/>
    <w:rsid w:val="5F2422D9"/>
    <w:rsid w:val="5F51DAC4"/>
    <w:rsid w:val="5F6E0791"/>
    <w:rsid w:val="61DA5876"/>
    <w:rsid w:val="63E73704"/>
    <w:rsid w:val="662899F3"/>
    <w:rsid w:val="665023F7"/>
    <w:rsid w:val="66FB4703"/>
    <w:rsid w:val="676463B6"/>
    <w:rsid w:val="6968A401"/>
    <w:rsid w:val="69A3DBB0"/>
    <w:rsid w:val="6A1C0927"/>
    <w:rsid w:val="6A23A87C"/>
    <w:rsid w:val="6A9A9C04"/>
    <w:rsid w:val="6CA40A45"/>
    <w:rsid w:val="6D945512"/>
    <w:rsid w:val="6E3FDAA6"/>
    <w:rsid w:val="7082255F"/>
    <w:rsid w:val="70EC5EC4"/>
    <w:rsid w:val="73E5F8D9"/>
    <w:rsid w:val="7405B75E"/>
    <w:rsid w:val="75FB5A65"/>
    <w:rsid w:val="76472DE5"/>
    <w:rsid w:val="7798E59D"/>
    <w:rsid w:val="78753FB4"/>
    <w:rsid w:val="7883A725"/>
    <w:rsid w:val="7998D1C7"/>
    <w:rsid w:val="7A41C2F3"/>
    <w:rsid w:val="7CBE9122"/>
    <w:rsid w:val="7D289339"/>
    <w:rsid w:val="7DA244D6"/>
    <w:rsid w:val="7DB4DE66"/>
    <w:rsid w:val="7F3E1537"/>
    <w:rsid w:val="7FFF682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7BB31D"/>
  <w15:chartTrackingRefBased/>
  <w15:docId w15:val="{F13973A5-9B7D-4286-88A7-EB3B3B5D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7CE"/>
    <w:rPr>
      <w:rFonts w:ascii="Arial" w:hAnsi="Arial"/>
      <w:sz w:val="24"/>
    </w:rPr>
  </w:style>
  <w:style w:type="paragraph" w:styleId="Heading1">
    <w:name w:val="heading 1"/>
    <w:basedOn w:val="Normal"/>
    <w:next w:val="Normal"/>
    <w:link w:val="Heading1Char"/>
    <w:uiPriority w:val="9"/>
    <w:qFormat/>
    <w:rsid w:val="006458BD"/>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Heading2">
    <w:name w:val="heading 2"/>
    <w:basedOn w:val="Normal"/>
    <w:next w:val="Normal"/>
    <w:link w:val="Heading2Char"/>
    <w:uiPriority w:val="9"/>
    <w:unhideWhenUsed/>
    <w:qFormat/>
    <w:rsid w:val="005137CE"/>
    <w:pPr>
      <w:keepNext/>
      <w:keepLines/>
      <w:spacing w:before="40" w:after="0"/>
      <w:outlineLvl w:val="1"/>
    </w:pPr>
    <w:rPr>
      <w:rFonts w:eastAsiaTheme="majorEastAsia" w:cstheme="majorBidi"/>
      <w:color w:val="1481A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417"/>
    <w:pPr>
      <w:ind w:left="720"/>
      <w:contextualSpacing/>
    </w:pPr>
  </w:style>
  <w:style w:type="paragraph" w:styleId="NoSpacing">
    <w:name w:val="No Spacing"/>
    <w:uiPriority w:val="1"/>
    <w:qFormat/>
    <w:pPr>
      <w:spacing w:after="0" w:line="240" w:lineRule="auto"/>
    </w:pPr>
  </w:style>
  <w:style w:type="paragraph" w:styleId="Revision">
    <w:name w:val="Revision"/>
    <w:hidden/>
    <w:uiPriority w:val="99"/>
    <w:semiHidden/>
    <w:rsid w:val="004C21F9"/>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6458BD"/>
    <w:rPr>
      <w:rFonts w:asciiTheme="majorHAnsi" w:eastAsiaTheme="majorEastAsia" w:hAnsiTheme="majorHAnsi" w:cstheme="majorBidi"/>
      <w:color w:val="1481AB" w:themeColor="accent1" w:themeShade="BF"/>
      <w:sz w:val="32"/>
      <w:szCs w:val="32"/>
    </w:rPr>
  </w:style>
  <w:style w:type="character" w:styleId="Hyperlink">
    <w:name w:val="Hyperlink"/>
    <w:basedOn w:val="DefaultParagraphFont"/>
    <w:uiPriority w:val="99"/>
    <w:unhideWhenUsed/>
    <w:rsid w:val="000F4F43"/>
    <w:rPr>
      <w:color w:val="6EAC1C" w:themeColor="hyperlink"/>
      <w:u w:val="single"/>
    </w:rPr>
  </w:style>
  <w:style w:type="character" w:styleId="UnresolvedMention">
    <w:name w:val="Unresolved Mention"/>
    <w:basedOn w:val="DefaultParagraphFont"/>
    <w:uiPriority w:val="99"/>
    <w:semiHidden/>
    <w:unhideWhenUsed/>
    <w:rsid w:val="000F4F43"/>
    <w:rPr>
      <w:color w:val="605E5C"/>
      <w:shd w:val="clear" w:color="auto" w:fill="E1DFDD"/>
    </w:rPr>
  </w:style>
  <w:style w:type="character" w:customStyle="1" w:styleId="Heading2Char">
    <w:name w:val="Heading 2 Char"/>
    <w:basedOn w:val="DefaultParagraphFont"/>
    <w:link w:val="Heading2"/>
    <w:uiPriority w:val="9"/>
    <w:rsid w:val="005137CE"/>
    <w:rPr>
      <w:rFonts w:ascii="Arial" w:eastAsiaTheme="majorEastAsia" w:hAnsi="Arial" w:cstheme="majorBidi"/>
      <w:color w:val="1481AB" w:themeColor="accent1" w:themeShade="BF"/>
      <w:sz w:val="26"/>
      <w:szCs w:val="26"/>
    </w:rPr>
  </w:style>
  <w:style w:type="paragraph" w:customStyle="1" w:styleId="Subheading1">
    <w:name w:val="Subheading1"/>
    <w:basedOn w:val="Normal"/>
    <w:link w:val="Subheading1Char"/>
    <w:qFormat/>
    <w:rsid w:val="0055393B"/>
    <w:rPr>
      <w:rFonts w:cs="Arial"/>
      <w:b/>
      <w:bCs/>
      <w:color w:val="1D99A0" w:themeColor="accent3" w:themeShade="BF"/>
      <w:sz w:val="28"/>
      <w:szCs w:val="28"/>
    </w:rPr>
  </w:style>
  <w:style w:type="character" w:customStyle="1" w:styleId="Subheading1Char">
    <w:name w:val="Subheading1 Char"/>
    <w:basedOn w:val="DefaultParagraphFont"/>
    <w:link w:val="Subheading1"/>
    <w:rsid w:val="0055393B"/>
    <w:rPr>
      <w:rFonts w:ascii="Arial" w:hAnsi="Arial" w:cs="Arial"/>
      <w:b/>
      <w:bCs/>
      <w:color w:val="1D99A0" w:themeColor="accent3" w:themeShade="BF"/>
      <w:sz w:val="28"/>
      <w:szCs w:val="28"/>
    </w:rPr>
  </w:style>
  <w:style w:type="character" w:styleId="Strong">
    <w:name w:val="Strong"/>
    <w:basedOn w:val="DefaultParagraphFont"/>
    <w:uiPriority w:val="22"/>
    <w:qFormat/>
    <w:rsid w:val="005539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647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braries.tas.gov.au/public-libraries/membership/how-to-joi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tasmania.reads@libraries.tas.gov.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02548D816504F88A6437824890EBE" ma:contentTypeVersion="14" ma:contentTypeDescription="Create a new document." ma:contentTypeScope="" ma:versionID="695841fb570742e9d131142aa1e694d3">
  <xsd:schema xmlns:xsd="http://www.w3.org/2001/XMLSchema" xmlns:xs="http://www.w3.org/2001/XMLSchema" xmlns:p="http://schemas.microsoft.com/office/2006/metadata/properties" xmlns:ns2="888a53d9-31dc-47e9-9a47-7c643ef257a3" xmlns:ns3="07e5c14d-50a6-415e-b76c-1eca4905ab68" targetNamespace="http://schemas.microsoft.com/office/2006/metadata/properties" ma:root="true" ma:fieldsID="d6e89b349f6270eddff3686a39d12590" ns2:_="" ns3:_="">
    <xsd:import namespace="888a53d9-31dc-47e9-9a47-7c643ef257a3"/>
    <xsd:import namespace="07e5c14d-50a6-415e-b76c-1eca4905ab6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a53d9-31dc-47e9-9a47-7c643ef257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5ab561c-b524-457e-b07c-8aed554bb3ce"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e5c14d-50a6-415e-b76c-1eca4905ab6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d62347b-f021-4a06-b58f-039f1ad37f46}" ma:internalName="TaxCatchAll" ma:showField="CatchAllData" ma:web="07e5c14d-50a6-415e-b76c-1eca4905ab6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7e5c14d-50a6-415e-b76c-1eca4905ab68">
      <UserInfo>
        <DisplayName>Lee, Miu</DisplayName>
        <AccountId>28</AccountId>
        <AccountType/>
      </UserInfo>
    </SharedWithUsers>
    <lcf76f155ced4ddcb4097134ff3c332f xmlns="888a53d9-31dc-47e9-9a47-7c643ef257a3">
      <Terms xmlns="http://schemas.microsoft.com/office/infopath/2007/PartnerControls"/>
    </lcf76f155ced4ddcb4097134ff3c332f>
    <TaxCatchAll xmlns="07e5c14d-50a6-415e-b76c-1eca4905ab68" xsi:nil="true"/>
  </documentManagement>
</p:properties>
</file>

<file path=customXml/itemProps1.xml><?xml version="1.0" encoding="utf-8"?>
<ds:datastoreItem xmlns:ds="http://schemas.openxmlformats.org/officeDocument/2006/customXml" ds:itemID="{3027877A-4ADC-4B3B-9803-0CCDA03B3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a53d9-31dc-47e9-9a47-7c643ef257a3"/>
    <ds:schemaRef ds:uri="07e5c14d-50a6-415e-b76c-1eca4905a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3ED1C6-25A3-4868-8A95-FFDE6DBFFD0C}">
  <ds:schemaRefs>
    <ds:schemaRef ds:uri="http://schemas.microsoft.com/sharepoint/v3/contenttype/forms"/>
  </ds:schemaRefs>
</ds:datastoreItem>
</file>

<file path=customXml/itemProps3.xml><?xml version="1.0" encoding="utf-8"?>
<ds:datastoreItem xmlns:ds="http://schemas.openxmlformats.org/officeDocument/2006/customXml" ds:itemID="{310AE1E2-29CF-4167-B556-F0EE401505E8}">
  <ds:schemaRefs>
    <ds:schemaRef ds:uri="http://schemas.microsoft.com/office/2006/metadata/properties"/>
    <ds:schemaRef ds:uri="http://schemas.microsoft.com/office/infopath/2007/PartnerControls"/>
    <ds:schemaRef ds:uri="07e5c14d-50a6-415e-b76c-1eca4905ab68"/>
    <ds:schemaRef ds:uri="888a53d9-31dc-47e9-9a47-7c643ef257a3"/>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717</Words>
  <Characters>3393</Characters>
  <Application>Microsoft Office Word</Application>
  <DocSecurity>4</DocSecurity>
  <Lines>69</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4111</CharactersWithSpaces>
  <SharedDoc>false</SharedDoc>
  <HLinks>
    <vt:vector size="18" baseType="variant">
      <vt:variant>
        <vt:i4>1507356</vt:i4>
      </vt:variant>
      <vt:variant>
        <vt:i4>5</vt:i4>
      </vt:variant>
      <vt:variant>
        <vt:i4>0</vt:i4>
      </vt:variant>
      <vt:variant>
        <vt:i4>5</vt:i4>
      </vt:variant>
      <vt:variant>
        <vt:lpwstr>https://libraries.tas.gov.au/public-libraries/membership/how-to-join/</vt:lpwstr>
      </vt:variant>
      <vt:variant>
        <vt:lpwstr/>
      </vt:variant>
      <vt:variant>
        <vt:i4>1507356</vt:i4>
      </vt:variant>
      <vt:variant>
        <vt:i4>3</vt:i4>
      </vt:variant>
      <vt:variant>
        <vt:i4>0</vt:i4>
      </vt:variant>
      <vt:variant>
        <vt:i4>5</vt:i4>
      </vt:variant>
      <vt:variant>
        <vt:lpwstr>https://libraries.tas.gov.au/public-libraries/membership/how-to-join/</vt:lpwstr>
      </vt:variant>
      <vt:variant>
        <vt:lpwstr/>
      </vt:variant>
      <vt:variant>
        <vt:i4>5963819</vt:i4>
      </vt:variant>
      <vt:variant>
        <vt:i4>0</vt:i4>
      </vt:variant>
      <vt:variant>
        <vt:i4>0</vt:i4>
      </vt:variant>
      <vt:variant>
        <vt:i4>5</vt:i4>
      </vt:variant>
      <vt:variant>
        <vt:lpwstr>mailto:tasmania.reads@libraries.tas.gov.au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Narissa</dc:creator>
  <cp:keywords/>
  <dc:description/>
  <cp:lastModifiedBy>Lee, Miu</cp:lastModifiedBy>
  <cp:revision>51</cp:revision>
  <cp:lastPrinted>2024-02-05T23:09:00Z</cp:lastPrinted>
  <dcterms:created xsi:type="dcterms:W3CDTF">2023-12-11T23:57:00Z</dcterms:created>
  <dcterms:modified xsi:type="dcterms:W3CDTF">2024-02-07T00:16:00Z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0x0101008CC02548D816504F88A6437824890EBE</vt:lpwstr>
  </property>
  <property fmtid="{D5CDD505-2E9C-101B-9397-08002B2CF9AE}" pid="3" name="GrammarlyDocumentId">
    <vt:lpwstr>bed0c004a0aaa8c48e25ea380f4e6f997c55189af770fe045a7c75004c597d48</vt:lpwstr>
  </property>
  <property fmtid="{D5CDD505-2E9C-101B-9397-08002B2CF9AE}" pid="4" name="MediaServiceImageTags">
    <vt:lpwstr/>
  </property>
</Properties>
</file>